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D7" w:rsidRDefault="00BE14D7" w:rsidP="00841722">
      <w:pPr>
        <w:jc w:val="center"/>
        <w:rPr>
          <w:b/>
          <w:bCs/>
          <w:sz w:val="28"/>
        </w:rPr>
      </w:pPr>
      <w:r>
        <w:rPr>
          <w:b/>
          <w:bCs/>
          <w:sz w:val="28"/>
        </w:rPr>
        <w:t>Trinity Presbyterian Church</w:t>
      </w:r>
    </w:p>
    <w:p w:rsidR="00841722" w:rsidRPr="00841722" w:rsidRDefault="00841722" w:rsidP="00841722">
      <w:pPr>
        <w:jc w:val="center"/>
        <w:rPr>
          <w:sz w:val="28"/>
        </w:rPr>
      </w:pPr>
      <w:r w:rsidRPr="00841722">
        <w:rPr>
          <w:b/>
          <w:bCs/>
          <w:sz w:val="28"/>
        </w:rPr>
        <w:t xml:space="preserve">Child Protection </w:t>
      </w:r>
      <w:r w:rsidR="00314DFD">
        <w:rPr>
          <w:b/>
          <w:bCs/>
          <w:sz w:val="28"/>
        </w:rPr>
        <w:t>Plan</w:t>
      </w:r>
    </w:p>
    <w:p w:rsidR="00841722" w:rsidRDefault="00841722" w:rsidP="00841722"/>
    <w:p w:rsidR="00D77345" w:rsidRPr="00841722" w:rsidRDefault="00D77345" w:rsidP="00841722"/>
    <w:p w:rsidR="00841722" w:rsidRPr="00841722" w:rsidRDefault="00314DFD" w:rsidP="00841722">
      <w:pPr>
        <w:rPr>
          <w:u w:val="single"/>
        </w:rPr>
      </w:pPr>
      <w:r>
        <w:rPr>
          <w:i/>
          <w:u w:val="single"/>
        </w:rPr>
        <w:t>What is the</w:t>
      </w:r>
      <w:r w:rsidR="00841722" w:rsidRPr="00841722">
        <w:rPr>
          <w:i/>
          <w:u w:val="single"/>
        </w:rPr>
        <w:t xml:space="preserve"> </w:t>
      </w:r>
      <w:r>
        <w:rPr>
          <w:i/>
          <w:u w:val="single"/>
        </w:rPr>
        <w:t>biblical f</w:t>
      </w:r>
      <w:r w:rsidR="00841722" w:rsidRPr="00841722">
        <w:rPr>
          <w:i/>
          <w:u w:val="single"/>
        </w:rPr>
        <w:t>oundation</w:t>
      </w:r>
      <w:r w:rsidR="001C2827">
        <w:rPr>
          <w:i/>
          <w:u w:val="single"/>
        </w:rPr>
        <w:t xml:space="preserve"> for our child protection</w:t>
      </w:r>
      <w:r>
        <w:rPr>
          <w:i/>
          <w:u w:val="single"/>
        </w:rPr>
        <w:t xml:space="preserve"> plan?</w:t>
      </w:r>
    </w:p>
    <w:p w:rsidR="00841722" w:rsidRPr="00841722" w:rsidRDefault="00841722" w:rsidP="00841722">
      <w:r>
        <w:t xml:space="preserve">Δ </w:t>
      </w:r>
      <w:r w:rsidRPr="00841722">
        <w:rPr>
          <w:i/>
        </w:rPr>
        <w:t>Our God is a God of light. We are called to walk in his ways as his children of light.</w:t>
      </w:r>
    </w:p>
    <w:p w:rsidR="00841722" w:rsidRPr="00841722" w:rsidRDefault="00841722" w:rsidP="00D77345">
      <w:r>
        <w:tab/>
        <w:t xml:space="preserve">● </w:t>
      </w:r>
      <w:r w:rsidRPr="00841722">
        <w:t>John 12:35–36</w:t>
      </w:r>
    </w:p>
    <w:p w:rsidR="00841722" w:rsidRPr="00841722" w:rsidRDefault="00841722" w:rsidP="00841722">
      <w:r>
        <w:tab/>
        <w:t xml:space="preserve">● </w:t>
      </w:r>
      <w:r w:rsidR="00D77345">
        <w:t>I John 1:5</w:t>
      </w:r>
    </w:p>
    <w:p w:rsidR="00841722" w:rsidRDefault="00841722" w:rsidP="00841722">
      <w:r>
        <w:tab/>
        <w:t xml:space="preserve">● </w:t>
      </w:r>
      <w:r w:rsidRPr="00841722">
        <w:t>Ephesians 5:8–9</w:t>
      </w:r>
    </w:p>
    <w:p w:rsidR="00D77345" w:rsidRPr="00841722" w:rsidRDefault="00D77345" w:rsidP="00841722"/>
    <w:p w:rsidR="00841722" w:rsidRPr="00841722" w:rsidRDefault="00841722" w:rsidP="00841722"/>
    <w:p w:rsidR="00841722" w:rsidRPr="00841722" w:rsidRDefault="00841722" w:rsidP="00841722">
      <w:r>
        <w:t xml:space="preserve">Δ </w:t>
      </w:r>
      <w:r w:rsidRPr="00841722">
        <w:rPr>
          <w:i/>
        </w:rPr>
        <w:t xml:space="preserve">Children </w:t>
      </w:r>
      <w:proofErr w:type="gramStart"/>
      <w:r w:rsidRPr="00841722">
        <w:rPr>
          <w:i/>
        </w:rPr>
        <w:t>are</w:t>
      </w:r>
      <w:proofErr w:type="gramEnd"/>
      <w:r w:rsidRPr="00841722">
        <w:rPr>
          <w:i/>
        </w:rPr>
        <w:t xml:space="preserve"> special in God’s sight. They are a precious gift, made in God’s own image. Jesus rebuked his disciples in righteous anger when they tried to prevent children from coming to him. Jesus welcomes children and gives them a central place in his kingdom.</w:t>
      </w:r>
    </w:p>
    <w:p w:rsidR="00841722" w:rsidRPr="00841722" w:rsidRDefault="00841722" w:rsidP="00841722">
      <w:r>
        <w:tab/>
        <w:t xml:space="preserve">● </w:t>
      </w:r>
      <w:r w:rsidRPr="00841722">
        <w:t>Genesis 1:27</w:t>
      </w:r>
    </w:p>
    <w:p w:rsidR="00841722" w:rsidRPr="00841722" w:rsidRDefault="00841722" w:rsidP="00841722">
      <w:r>
        <w:tab/>
        <w:t xml:space="preserve">● </w:t>
      </w:r>
      <w:r w:rsidR="00D77345">
        <w:t>Psalm 127:3</w:t>
      </w:r>
    </w:p>
    <w:p w:rsidR="00841722" w:rsidRDefault="00841722" w:rsidP="00841722">
      <w:r>
        <w:tab/>
        <w:t xml:space="preserve">● </w:t>
      </w:r>
      <w:r w:rsidRPr="00841722">
        <w:t>Mark 10:13–14</w:t>
      </w:r>
    </w:p>
    <w:p w:rsidR="00D77345" w:rsidRPr="00841722" w:rsidRDefault="00D77345" w:rsidP="00841722"/>
    <w:p w:rsidR="00841722" w:rsidRPr="00841722" w:rsidRDefault="00841722" w:rsidP="00841722"/>
    <w:p w:rsidR="00841722" w:rsidRPr="00841722" w:rsidRDefault="00841722" w:rsidP="00841722">
      <w:r>
        <w:t xml:space="preserve">Δ </w:t>
      </w:r>
      <w:r w:rsidRPr="00841722">
        <w:rPr>
          <w:i/>
        </w:rPr>
        <w:t>Some of Jesus’ harshest words were reserved for those who would cause a child to stumble.</w:t>
      </w:r>
    </w:p>
    <w:p w:rsidR="00D77345" w:rsidRDefault="00841722" w:rsidP="00841722">
      <w:r>
        <w:tab/>
        <w:t xml:space="preserve">● </w:t>
      </w:r>
      <w:r w:rsidRPr="00841722">
        <w:t>Exodus 22:21–24</w:t>
      </w:r>
      <w:r>
        <w:tab/>
      </w:r>
    </w:p>
    <w:p w:rsidR="00841722" w:rsidRDefault="00D77345" w:rsidP="00841722">
      <w:r>
        <w:tab/>
      </w:r>
      <w:r w:rsidR="00841722">
        <w:t xml:space="preserve">● </w:t>
      </w:r>
      <w:r>
        <w:t>Matthew 18:5–6</w:t>
      </w:r>
    </w:p>
    <w:p w:rsidR="00D77345" w:rsidRDefault="00D77345" w:rsidP="00841722"/>
    <w:p w:rsidR="00314DFD" w:rsidRDefault="00314DFD" w:rsidP="00841722"/>
    <w:p w:rsidR="00314DFD" w:rsidRDefault="00314DFD" w:rsidP="00841722">
      <w:pPr>
        <w:rPr>
          <w:i/>
        </w:rPr>
      </w:pPr>
      <w:r>
        <w:t xml:space="preserve">Δ </w:t>
      </w:r>
      <w:r w:rsidRPr="00841722">
        <w:rPr>
          <w:i/>
        </w:rPr>
        <w:t xml:space="preserve">God hears the prayers of </w:t>
      </w:r>
      <w:r>
        <w:rPr>
          <w:i/>
        </w:rPr>
        <w:t>those who are afflicted.</w:t>
      </w:r>
    </w:p>
    <w:p w:rsidR="00841722" w:rsidRDefault="00314DFD" w:rsidP="00841722">
      <w:r>
        <w:tab/>
        <w:t xml:space="preserve">● </w:t>
      </w:r>
      <w:r w:rsidRPr="00841722">
        <w:t>Psalm 10:17–18</w:t>
      </w:r>
    </w:p>
    <w:p w:rsidR="00D77345" w:rsidRDefault="00D77345" w:rsidP="00841722"/>
    <w:p w:rsidR="00D77345" w:rsidRPr="00841722" w:rsidRDefault="00D77345" w:rsidP="00841722"/>
    <w:p w:rsidR="00841722" w:rsidRPr="00841722" w:rsidRDefault="00841722" w:rsidP="00841722">
      <w:r>
        <w:t>Δ</w:t>
      </w:r>
      <w:r w:rsidRPr="00841722">
        <w:t xml:space="preserve"> </w:t>
      </w:r>
      <w:r w:rsidRPr="00841722">
        <w:rPr>
          <w:i/>
        </w:rPr>
        <w:t xml:space="preserve">Children </w:t>
      </w:r>
      <w:proofErr w:type="gramStart"/>
      <w:r w:rsidRPr="00841722">
        <w:rPr>
          <w:i/>
        </w:rPr>
        <w:t>are</w:t>
      </w:r>
      <w:proofErr w:type="gramEnd"/>
      <w:r w:rsidRPr="00841722">
        <w:rPr>
          <w:i/>
        </w:rPr>
        <w:t xml:space="preserve"> valued by God, but also vulnerable spiritually, physically, mentally, emotionally, and morally. God hates the oppression of the vulnerable. God recognizes the temptation for the powerful to use their power for the exploitation of the weak and condemns anyone who would thus abuse their power.</w:t>
      </w:r>
    </w:p>
    <w:p w:rsidR="00841722" w:rsidRPr="00841722" w:rsidRDefault="00841722" w:rsidP="00841722">
      <w:r>
        <w:tab/>
        <w:t xml:space="preserve">● </w:t>
      </w:r>
      <w:r w:rsidRPr="00841722">
        <w:t>Deuteronomy 10:17–19</w:t>
      </w:r>
    </w:p>
    <w:p w:rsidR="00841722" w:rsidRPr="00841722" w:rsidRDefault="00841722" w:rsidP="00841722">
      <w:r>
        <w:tab/>
        <w:t xml:space="preserve">● </w:t>
      </w:r>
      <w:r w:rsidR="00D77345">
        <w:t>Psalm 9:9</w:t>
      </w:r>
    </w:p>
    <w:p w:rsidR="00841722" w:rsidRDefault="00841722" w:rsidP="00841722">
      <w:r>
        <w:tab/>
        <w:t xml:space="preserve">● </w:t>
      </w:r>
      <w:r w:rsidRPr="00841722">
        <w:t>Luke 4:18–19</w:t>
      </w:r>
    </w:p>
    <w:p w:rsidR="00D77345" w:rsidRPr="00841722" w:rsidRDefault="00D77345" w:rsidP="00841722"/>
    <w:p w:rsidR="00841722" w:rsidRPr="00841722" w:rsidRDefault="00841722" w:rsidP="00841722"/>
    <w:p w:rsidR="00841722" w:rsidRPr="00841722" w:rsidRDefault="00841722" w:rsidP="00841722">
      <w:r>
        <w:t xml:space="preserve">Δ </w:t>
      </w:r>
      <w:r w:rsidRPr="00841722">
        <w:rPr>
          <w:i/>
        </w:rPr>
        <w:t xml:space="preserve">As his redeemed image bearers, his children of light, God calls us to speak up and use our power for the protection of the vulnerable. When we </w:t>
      </w:r>
      <w:proofErr w:type="gramStart"/>
      <w:r w:rsidRPr="00841722">
        <w:rPr>
          <w:i/>
        </w:rPr>
        <w:t>intervene</w:t>
      </w:r>
      <w:proofErr w:type="gramEnd"/>
      <w:r w:rsidRPr="00841722">
        <w:rPr>
          <w:i/>
        </w:rPr>
        <w:t xml:space="preserve"> on behalf of the vulnerable we are reflecting the moral beauty of our God. When we remain silent, or we abuse power by harming the vulnerable, we are denying the glorious moral purity of God. This is why the abuse of power is so personal to God.</w:t>
      </w:r>
    </w:p>
    <w:p w:rsidR="00841722" w:rsidRPr="00841722" w:rsidRDefault="00841722" w:rsidP="00841722">
      <w:r>
        <w:tab/>
        <w:t xml:space="preserve">● </w:t>
      </w:r>
      <w:r w:rsidRPr="00841722">
        <w:t>Leviticus 19:13–15</w:t>
      </w:r>
    </w:p>
    <w:p w:rsidR="00D77345" w:rsidRDefault="00841722" w:rsidP="00841722">
      <w:r>
        <w:tab/>
        <w:t xml:space="preserve">● </w:t>
      </w:r>
      <w:r w:rsidRPr="00841722">
        <w:t>Job 29:11–17</w:t>
      </w:r>
      <w:r>
        <w:tab/>
      </w:r>
    </w:p>
    <w:p w:rsidR="00841722" w:rsidRPr="00841722" w:rsidRDefault="00D77345" w:rsidP="00841722">
      <w:r>
        <w:tab/>
      </w:r>
      <w:r w:rsidR="00841722">
        <w:t xml:space="preserve">● </w:t>
      </w:r>
      <w:r w:rsidR="00841722" w:rsidRPr="00841722">
        <w:t>Proverbs 31:8–9</w:t>
      </w:r>
    </w:p>
    <w:p w:rsidR="00841722" w:rsidRPr="00841722" w:rsidRDefault="00841722" w:rsidP="00841722">
      <w:r>
        <w:tab/>
        <w:t xml:space="preserve">● </w:t>
      </w:r>
      <w:r w:rsidRPr="00841722">
        <w:t>Ecclesiastes 4:1</w:t>
      </w:r>
    </w:p>
    <w:p w:rsidR="00841722" w:rsidRPr="00841722" w:rsidRDefault="00841722" w:rsidP="00D77345">
      <w:r>
        <w:tab/>
        <w:t xml:space="preserve">● </w:t>
      </w:r>
      <w:r w:rsidRPr="00841722">
        <w:t>Isaiah 1:16–17</w:t>
      </w:r>
    </w:p>
    <w:p w:rsidR="00841722" w:rsidRDefault="00841722" w:rsidP="00841722">
      <w:r>
        <w:tab/>
        <w:t xml:space="preserve">● </w:t>
      </w:r>
      <w:r w:rsidR="00D77345">
        <w:t>James 1:27</w:t>
      </w:r>
    </w:p>
    <w:p w:rsidR="00D77345" w:rsidRPr="00841722" w:rsidRDefault="00D77345" w:rsidP="00841722"/>
    <w:p w:rsidR="00841722" w:rsidRPr="00841722" w:rsidRDefault="00841722" w:rsidP="00841722"/>
    <w:p w:rsidR="00314DFD" w:rsidRPr="00314DFD" w:rsidRDefault="00314DFD" w:rsidP="00314DFD">
      <w:pPr>
        <w:rPr>
          <w:i/>
          <w:u w:val="single"/>
        </w:rPr>
      </w:pPr>
      <w:r>
        <w:rPr>
          <w:i/>
          <w:u w:val="single"/>
        </w:rPr>
        <w:t xml:space="preserve">Because of this biblical foundation we are compelled to: </w:t>
      </w:r>
      <w:r w:rsidRPr="00314DFD">
        <w:rPr>
          <w:i/>
          <w:u w:val="single"/>
        </w:rPr>
        <w:t>Promote, Protect, Prevent and Respond</w:t>
      </w:r>
    </w:p>
    <w:p w:rsidR="00841722" w:rsidRDefault="00841722" w:rsidP="00841722">
      <w:r>
        <w:tab/>
        <w:t xml:space="preserve">● </w:t>
      </w:r>
      <w:proofErr w:type="gramStart"/>
      <w:r w:rsidRPr="00841722">
        <w:t>We</w:t>
      </w:r>
      <w:proofErr w:type="gramEnd"/>
      <w:r w:rsidRPr="00841722">
        <w:t xml:space="preserve"> believe in </w:t>
      </w:r>
      <w:r w:rsidRPr="00841722">
        <w:rPr>
          <w:b/>
          <w:bCs/>
        </w:rPr>
        <w:t xml:space="preserve">promoting </w:t>
      </w:r>
      <w:r w:rsidRPr="00841722">
        <w:t>healthy relationships between adults and children.</w:t>
      </w:r>
    </w:p>
    <w:p w:rsidR="001C2827" w:rsidRDefault="001C2827" w:rsidP="00841722"/>
    <w:p w:rsidR="00841722" w:rsidRDefault="00841722" w:rsidP="00841722">
      <w:r>
        <w:tab/>
        <w:t xml:space="preserve">● </w:t>
      </w:r>
      <w:proofErr w:type="gramStart"/>
      <w:r w:rsidRPr="00841722">
        <w:t>We</w:t>
      </w:r>
      <w:proofErr w:type="gramEnd"/>
      <w:r w:rsidRPr="00841722">
        <w:t xml:space="preserve"> believe that </w:t>
      </w:r>
      <w:r w:rsidRPr="00841722">
        <w:rPr>
          <w:b/>
          <w:bCs/>
        </w:rPr>
        <w:t xml:space="preserve">protecting </w:t>
      </w:r>
      <w:r w:rsidRPr="00841722">
        <w:t>children is an adult’s responsibility.</w:t>
      </w:r>
    </w:p>
    <w:p w:rsidR="001C2827" w:rsidRDefault="001C2827" w:rsidP="00841722"/>
    <w:p w:rsidR="00841722" w:rsidRDefault="00841722" w:rsidP="00841722">
      <w:r>
        <w:tab/>
        <w:t xml:space="preserve">● </w:t>
      </w:r>
      <w:proofErr w:type="gramStart"/>
      <w:r w:rsidRPr="00841722">
        <w:t>We</w:t>
      </w:r>
      <w:proofErr w:type="gramEnd"/>
      <w:r w:rsidRPr="00841722">
        <w:t xml:space="preserve"> believe in </w:t>
      </w:r>
      <w:r w:rsidRPr="00841722">
        <w:rPr>
          <w:b/>
          <w:bCs/>
        </w:rPr>
        <w:t xml:space="preserve">preventing and responding </w:t>
      </w:r>
      <w:r w:rsidRPr="00841722">
        <w:t>to abuse with training and accountability.</w:t>
      </w:r>
    </w:p>
    <w:p w:rsidR="00D77345" w:rsidRDefault="00D77345" w:rsidP="00841722"/>
    <w:p w:rsidR="00D77345" w:rsidRDefault="00D77345" w:rsidP="00841722"/>
    <w:p w:rsidR="00D77345" w:rsidRDefault="00D77345" w:rsidP="00841722"/>
    <w:p w:rsidR="00841722" w:rsidRPr="00841722" w:rsidRDefault="00841722" w:rsidP="00841722"/>
    <w:p w:rsidR="00841722" w:rsidRPr="00841722" w:rsidRDefault="00314DFD" w:rsidP="00841722">
      <w:pPr>
        <w:rPr>
          <w:u w:val="single"/>
        </w:rPr>
      </w:pPr>
      <w:r>
        <w:rPr>
          <w:i/>
          <w:u w:val="single"/>
        </w:rPr>
        <w:t>As w</w:t>
      </w:r>
      <w:r w:rsidR="00503CF7">
        <w:rPr>
          <w:i/>
          <w:u w:val="single"/>
        </w:rPr>
        <w:t>e seek to Promote, Protect, Prevent and Respond, we follow these guiding principles:</w:t>
      </w:r>
    </w:p>
    <w:p w:rsidR="00841722" w:rsidRDefault="00841722" w:rsidP="00841722">
      <w:r>
        <w:rPr>
          <w:b/>
          <w:bCs/>
        </w:rPr>
        <w:tab/>
        <w:t xml:space="preserve">● </w:t>
      </w:r>
      <w:proofErr w:type="gramStart"/>
      <w:r w:rsidRPr="00841722">
        <w:rPr>
          <w:b/>
          <w:bCs/>
        </w:rPr>
        <w:t>An</w:t>
      </w:r>
      <w:proofErr w:type="gramEnd"/>
      <w:r w:rsidRPr="00841722">
        <w:rPr>
          <w:b/>
          <w:bCs/>
        </w:rPr>
        <w:t xml:space="preserve"> intergenerational church is God’s covenant plan: </w:t>
      </w:r>
      <w:r w:rsidRPr="00841722">
        <w:rPr>
          <w:bCs/>
        </w:rPr>
        <w:t>Trinity Presbyterian</w:t>
      </w:r>
      <w:r w:rsidRPr="00841722">
        <w:t xml:space="preserve"> Church highly values the role that </w:t>
      </w:r>
    </w:p>
    <w:p w:rsidR="00841722" w:rsidRDefault="00841722" w:rsidP="00841722">
      <w:r>
        <w:tab/>
      </w:r>
      <w:proofErr w:type="gramStart"/>
      <w:r w:rsidRPr="00841722">
        <w:t>loving</w:t>
      </w:r>
      <w:proofErr w:type="gramEnd"/>
      <w:r w:rsidRPr="00841722">
        <w:t xml:space="preserve">, godly adults have in </w:t>
      </w:r>
      <w:bookmarkStart w:id="0" w:name="_GoBack"/>
      <w:r w:rsidRPr="00841722">
        <w:t xml:space="preserve">discipling </w:t>
      </w:r>
      <w:bookmarkEnd w:id="0"/>
      <w:r w:rsidRPr="00841722">
        <w:t xml:space="preserve">and nurturing children and </w:t>
      </w:r>
      <w:r w:rsidR="00BE14D7">
        <w:t>the ways</w:t>
      </w:r>
      <w:r w:rsidRPr="00841722">
        <w:t xml:space="preserve"> children bless adults in the church. Our </w:t>
      </w:r>
    </w:p>
    <w:p w:rsidR="00841722" w:rsidRDefault="00841722" w:rsidP="00841722">
      <w:r>
        <w:tab/>
      </w:r>
      <w:proofErr w:type="gramStart"/>
      <w:r w:rsidRPr="00841722">
        <w:t>congregation</w:t>
      </w:r>
      <w:proofErr w:type="gramEnd"/>
      <w:r w:rsidRPr="00841722">
        <w:t xml:space="preserve"> vows, at a covenant child’s baptism, to “undertake the responsibility of assisting the parents in the </w:t>
      </w:r>
    </w:p>
    <w:p w:rsidR="00841722" w:rsidRDefault="00841722" w:rsidP="00841722">
      <w:r>
        <w:tab/>
      </w:r>
      <w:proofErr w:type="gramStart"/>
      <w:r w:rsidRPr="00841722">
        <w:t>Christian nurture of this child.”</w:t>
      </w:r>
      <w:proofErr w:type="gramEnd"/>
      <w:r w:rsidRPr="00841722">
        <w:t xml:space="preserve"> (PCA BCO 56-5)</w:t>
      </w:r>
    </w:p>
    <w:p w:rsidR="00841722" w:rsidRPr="00841722" w:rsidRDefault="00841722" w:rsidP="00841722"/>
    <w:p w:rsidR="00841722" w:rsidRDefault="00841722" w:rsidP="00841722">
      <w:r>
        <w:rPr>
          <w:b/>
          <w:bCs/>
        </w:rPr>
        <w:tab/>
        <w:t xml:space="preserve">● </w:t>
      </w:r>
      <w:r w:rsidRPr="00841722">
        <w:rPr>
          <w:b/>
          <w:bCs/>
        </w:rPr>
        <w:t xml:space="preserve">Protecting children honors Christ: </w:t>
      </w:r>
      <w:r w:rsidRPr="00841722">
        <w:t xml:space="preserve">Jesus holds Trinity Presbyterian Church accountable for protecting our </w:t>
      </w:r>
    </w:p>
    <w:p w:rsidR="00841722" w:rsidRDefault="00841722" w:rsidP="00841722">
      <w:r>
        <w:tab/>
      </w:r>
      <w:proofErr w:type="gramStart"/>
      <w:r w:rsidRPr="00841722">
        <w:t>children</w:t>
      </w:r>
      <w:proofErr w:type="gramEnd"/>
      <w:r w:rsidRPr="00841722">
        <w:t xml:space="preserve">, and calls us to follow his lead in loving children. Good policies, procedures, </w:t>
      </w:r>
      <w:r w:rsidR="00BE14D7">
        <w:t>and codes of conduct</w:t>
      </w:r>
      <w:r w:rsidRPr="00841722">
        <w:t xml:space="preserve"> facilitate </w:t>
      </w:r>
    </w:p>
    <w:p w:rsidR="00841722" w:rsidRDefault="00841722" w:rsidP="00841722">
      <w:r>
        <w:tab/>
      </w:r>
      <w:proofErr w:type="gramStart"/>
      <w:r w:rsidRPr="00841722">
        <w:t>mutual</w:t>
      </w:r>
      <w:proofErr w:type="gramEnd"/>
      <w:r w:rsidRPr="00841722">
        <w:t xml:space="preserve"> accountability as we submit to Christ.</w:t>
      </w:r>
    </w:p>
    <w:p w:rsidR="00841722" w:rsidRPr="00841722" w:rsidRDefault="00841722" w:rsidP="00841722">
      <w:r>
        <w:tab/>
      </w:r>
    </w:p>
    <w:p w:rsidR="00841722" w:rsidRDefault="00841722" w:rsidP="00841722">
      <w:r>
        <w:rPr>
          <w:b/>
          <w:bCs/>
        </w:rPr>
        <w:tab/>
        <w:t xml:space="preserve">● </w:t>
      </w:r>
      <w:r w:rsidRPr="00841722">
        <w:rPr>
          <w:b/>
          <w:bCs/>
        </w:rPr>
        <w:t xml:space="preserve">We must proactively work to protect children: </w:t>
      </w:r>
      <w:r w:rsidRPr="00841722">
        <w:t xml:space="preserve">Preventing and responding to child abuse takes a heavy </w:t>
      </w:r>
    </w:p>
    <w:p w:rsidR="00841722" w:rsidRDefault="00841722" w:rsidP="00841722">
      <w:r>
        <w:tab/>
      </w:r>
      <w:proofErr w:type="gramStart"/>
      <w:r w:rsidRPr="00841722">
        <w:t>investment</w:t>
      </w:r>
      <w:proofErr w:type="gramEnd"/>
      <w:r w:rsidRPr="00841722">
        <w:t xml:space="preserve"> of time, money and resources. However, the spiritual, emotional, physical and financial toll of child abuse </w:t>
      </w:r>
    </w:p>
    <w:p w:rsidR="00841722" w:rsidRDefault="00841722" w:rsidP="00841722">
      <w:r>
        <w:tab/>
      </w:r>
      <w:proofErr w:type="gramStart"/>
      <w:r w:rsidRPr="00841722">
        <w:t>is</w:t>
      </w:r>
      <w:proofErr w:type="gramEnd"/>
      <w:r w:rsidRPr="00841722">
        <w:t xml:space="preserve"> far greater if passively allowed.</w:t>
      </w:r>
    </w:p>
    <w:p w:rsidR="00841722" w:rsidRPr="00841722" w:rsidRDefault="00841722" w:rsidP="00841722"/>
    <w:p w:rsidR="00841722" w:rsidRDefault="00841722" w:rsidP="00841722">
      <w:r>
        <w:rPr>
          <w:b/>
          <w:bCs/>
        </w:rPr>
        <w:tab/>
        <w:t xml:space="preserve">● </w:t>
      </w:r>
      <w:r w:rsidRPr="00841722">
        <w:rPr>
          <w:b/>
          <w:bCs/>
        </w:rPr>
        <w:t xml:space="preserve">Up-to-date child protection is in everyone’s best interest: </w:t>
      </w:r>
      <w:r w:rsidRPr="00841722">
        <w:t xml:space="preserve">Churches that practice good child protection </w:t>
      </w:r>
    </w:p>
    <w:p w:rsidR="00841722" w:rsidRDefault="00841722" w:rsidP="00841722">
      <w:r>
        <w:tab/>
      </w:r>
      <w:proofErr w:type="gramStart"/>
      <w:r w:rsidRPr="00841722">
        <w:t>procedures</w:t>
      </w:r>
      <w:proofErr w:type="gramEnd"/>
      <w:r w:rsidRPr="00841722">
        <w:t xml:space="preserve"> protect children as well as adults who serve children</w:t>
      </w:r>
      <w:r w:rsidR="00317C1E">
        <w:t>,</w:t>
      </w:r>
      <w:r w:rsidRPr="00841722">
        <w:t xml:space="preserve"> because training and accountability will build trust </w:t>
      </w:r>
      <w:r>
        <w:tab/>
      </w:r>
      <w:r w:rsidRPr="00841722">
        <w:t xml:space="preserve">among parents, volunteers and church staff. </w:t>
      </w:r>
    </w:p>
    <w:p w:rsidR="00841722" w:rsidRDefault="00841722" w:rsidP="00841722"/>
    <w:p w:rsidR="00841722" w:rsidRPr="004628F3" w:rsidRDefault="00841722" w:rsidP="00841722">
      <w:r>
        <w:tab/>
        <w:t xml:space="preserve">● </w:t>
      </w:r>
      <w:r w:rsidRPr="004628F3">
        <w:rPr>
          <w:b/>
          <w:bCs/>
        </w:rPr>
        <w:t xml:space="preserve">Child protection requires humility: </w:t>
      </w:r>
      <w:r w:rsidRPr="004628F3">
        <w:t xml:space="preserve">As Christians, we confess our spiritual brokenness and sin, and therefore, we </w:t>
      </w:r>
    </w:p>
    <w:p w:rsidR="00841722" w:rsidRDefault="00841722" w:rsidP="00841722">
      <w:r w:rsidRPr="004628F3">
        <w:tab/>
      </w:r>
      <w:proofErr w:type="gramStart"/>
      <w:r w:rsidRPr="004628F3">
        <w:t>must</w:t>
      </w:r>
      <w:proofErr w:type="gramEnd"/>
      <w:r w:rsidRPr="004628F3">
        <w:t xml:space="preserve"> all humbly submit to boun</w:t>
      </w:r>
      <w:r w:rsidR="00BE14D7" w:rsidRPr="004628F3">
        <w:t>daries established around chil</w:t>
      </w:r>
      <w:r w:rsidRPr="004628F3">
        <w:t>dren.</w:t>
      </w:r>
      <w:r w:rsidRPr="00841722">
        <w:t xml:space="preserve"> Moreover, those who have committed child </w:t>
      </w:r>
      <w:r>
        <w:tab/>
      </w:r>
      <w:r w:rsidRPr="00841722">
        <w:t>sexual abuse and other crimes against children will not be allowed to serve with children.</w:t>
      </w:r>
    </w:p>
    <w:p w:rsidR="00841722" w:rsidRPr="00841722" w:rsidRDefault="00841722" w:rsidP="00841722"/>
    <w:p w:rsidR="00841722" w:rsidRDefault="00841722" w:rsidP="00841722">
      <w:r>
        <w:rPr>
          <w:b/>
          <w:bCs/>
        </w:rPr>
        <w:tab/>
        <w:t xml:space="preserve">● </w:t>
      </w:r>
      <w:proofErr w:type="gramStart"/>
      <w:r w:rsidRPr="00841722">
        <w:rPr>
          <w:b/>
          <w:bCs/>
        </w:rPr>
        <w:t>The</w:t>
      </w:r>
      <w:proofErr w:type="gramEnd"/>
      <w:r w:rsidRPr="00841722">
        <w:rPr>
          <w:b/>
          <w:bCs/>
        </w:rPr>
        <w:t xml:space="preserve"> church is a place for sinners: </w:t>
      </w:r>
      <w:r w:rsidRPr="00841722">
        <w:t xml:space="preserve">We want to be a church that is safe for hurting, broken people to come and </w:t>
      </w:r>
    </w:p>
    <w:p w:rsidR="00841722" w:rsidRDefault="00841722" w:rsidP="00841722">
      <w:r>
        <w:tab/>
      </w:r>
      <w:proofErr w:type="gramStart"/>
      <w:r w:rsidRPr="00841722">
        <w:t>find</w:t>
      </w:r>
      <w:proofErr w:type="gramEnd"/>
      <w:r w:rsidRPr="00841722">
        <w:t xml:space="preserve"> grace, hope and healing. Prioritizing child protection creates an environment of humility and accountability where </w:t>
      </w:r>
    </w:p>
    <w:p w:rsidR="00841722" w:rsidRDefault="00841722" w:rsidP="00841722">
      <w:r>
        <w:tab/>
      </w:r>
      <w:proofErr w:type="gramStart"/>
      <w:r w:rsidRPr="00841722">
        <w:t>such</w:t>
      </w:r>
      <w:proofErr w:type="gramEnd"/>
      <w:r w:rsidRPr="00841722">
        <w:t xml:space="preserve"> healing can take place.</w:t>
      </w:r>
    </w:p>
    <w:p w:rsidR="00841722" w:rsidRPr="00841722" w:rsidRDefault="00841722" w:rsidP="00841722"/>
    <w:p w:rsidR="00841722" w:rsidRDefault="00841722" w:rsidP="00841722">
      <w:r>
        <w:rPr>
          <w:b/>
          <w:bCs/>
        </w:rPr>
        <w:tab/>
        <w:t xml:space="preserve">● </w:t>
      </w:r>
      <w:r w:rsidRPr="00841722">
        <w:rPr>
          <w:b/>
          <w:bCs/>
        </w:rPr>
        <w:t xml:space="preserve">First-rate protection: </w:t>
      </w:r>
      <w:r w:rsidR="00317C1E">
        <w:t>B</w:t>
      </w:r>
      <w:r w:rsidRPr="00841722">
        <w:t xml:space="preserve">ecause any setting where children are present may be sought out by those wishing to harm </w:t>
      </w:r>
    </w:p>
    <w:p w:rsidR="00841722" w:rsidRDefault="00841722" w:rsidP="00841722">
      <w:r>
        <w:tab/>
      </w:r>
      <w:proofErr w:type="gramStart"/>
      <w:r w:rsidRPr="00841722">
        <w:t>them</w:t>
      </w:r>
      <w:proofErr w:type="gramEnd"/>
      <w:r w:rsidRPr="00841722">
        <w:t xml:space="preserve">, we aspire to be a place where parents walk in and sense that their children will be loved and safe. We also want </w:t>
      </w:r>
      <w:r>
        <w:tab/>
      </w:r>
      <w:r w:rsidRPr="00841722">
        <w:t>to conform to</w:t>
      </w:r>
      <w:r w:rsidR="00BE14D7">
        <w:t xml:space="preserve"> the most up-to-date laws and research about child abuse and abuse prevention. </w:t>
      </w:r>
      <w:r w:rsidRPr="00841722">
        <w:t>I</w:t>
      </w:r>
      <w:r>
        <w:t xml:space="preserve">n </w:t>
      </w:r>
      <w:r w:rsidRPr="00841722">
        <w:t>thi</w:t>
      </w:r>
      <w:r>
        <w:t xml:space="preserve">s </w:t>
      </w:r>
      <w:r w:rsidRPr="00841722">
        <w:t xml:space="preserve">way, Trinity </w:t>
      </w:r>
      <w:r w:rsidR="00BE14D7">
        <w:tab/>
      </w:r>
      <w:r w:rsidRPr="00841722">
        <w:t xml:space="preserve">Presbyterian Church </w:t>
      </w:r>
      <w:r w:rsidR="00317C1E">
        <w:t>will strive to be a safe</w:t>
      </w:r>
      <w:r w:rsidRPr="00841722">
        <w:t xml:space="preserve"> place in our city for children.</w:t>
      </w:r>
    </w:p>
    <w:p w:rsidR="00841722" w:rsidRPr="00841722" w:rsidRDefault="00841722" w:rsidP="00841722"/>
    <w:p w:rsidR="00841722" w:rsidDel="00750B69" w:rsidRDefault="00841722" w:rsidP="00841722">
      <w:pPr>
        <w:rPr>
          <w:del w:id="1" w:author="." w:date="2017-04-11T12:58:00Z"/>
        </w:rPr>
      </w:pPr>
      <w:r>
        <w:rPr>
          <w:b/>
          <w:bCs/>
        </w:rPr>
        <w:tab/>
        <w:t xml:space="preserve">● </w:t>
      </w:r>
      <w:proofErr w:type="gramStart"/>
      <w:r w:rsidRPr="00841722">
        <w:rPr>
          <w:b/>
          <w:bCs/>
        </w:rPr>
        <w:t>Protecting</w:t>
      </w:r>
      <w:proofErr w:type="gramEnd"/>
      <w:r w:rsidRPr="00841722">
        <w:rPr>
          <w:b/>
          <w:bCs/>
        </w:rPr>
        <w:t xml:space="preserve"> every child: </w:t>
      </w:r>
      <w:r w:rsidRPr="00841722">
        <w:rPr>
          <w:bCs/>
        </w:rPr>
        <w:t>Trinity Presbyterian</w:t>
      </w:r>
      <w:r w:rsidRPr="00841722">
        <w:rPr>
          <w:b/>
          <w:bCs/>
        </w:rPr>
        <w:t xml:space="preserve"> </w:t>
      </w:r>
      <w:r w:rsidRPr="00841722">
        <w:t>Church’s child protection plan applies to any child</w:t>
      </w:r>
      <w:del w:id="2" w:author="." w:date="2017-04-11T12:57:00Z">
        <w:r w:rsidRPr="00841722" w:rsidDel="00750B69">
          <w:delText>, eighteen and</w:delText>
        </w:r>
      </w:del>
      <w:ins w:id="3" w:author="." w:date="2017-04-11T12:57:00Z">
        <w:r w:rsidR="00750B69">
          <w:t xml:space="preserve"> under eighteen</w:t>
        </w:r>
      </w:ins>
      <w:del w:id="4" w:author="." w:date="2017-04-11T12:57:00Z">
        <w:r w:rsidRPr="00841722" w:rsidDel="00750B69">
          <w:delText xml:space="preserve"> </w:delText>
        </w:r>
      </w:del>
    </w:p>
    <w:p w:rsidR="00841722" w:rsidRDefault="00841722" w:rsidP="00841722">
      <w:del w:id="5" w:author="." w:date="2017-04-11T12:58:00Z">
        <w:r w:rsidDel="00750B69">
          <w:tab/>
        </w:r>
        <w:r w:rsidRPr="00841722" w:rsidDel="00750B69">
          <w:delText>under,</w:delText>
        </w:r>
      </w:del>
      <w:r w:rsidRPr="00841722">
        <w:t xml:space="preserve"> at </w:t>
      </w:r>
      <w:ins w:id="6" w:author="." w:date="2017-04-11T12:58:00Z">
        <w:r w:rsidR="00750B69">
          <w:tab/>
        </w:r>
      </w:ins>
      <w:r w:rsidRPr="00841722">
        <w:t>any Trinity Presbyterian Church activity.</w:t>
      </w:r>
    </w:p>
    <w:p w:rsidR="00026C75" w:rsidRDefault="00026C75" w:rsidP="00841722"/>
    <w:p w:rsidR="00026C75" w:rsidRPr="00841722" w:rsidRDefault="00026C75" w:rsidP="00841722"/>
    <w:p w:rsidR="00841722" w:rsidRPr="00841722" w:rsidRDefault="00503CF7" w:rsidP="00841722">
      <w:pPr>
        <w:rPr>
          <w:u w:val="single"/>
        </w:rPr>
      </w:pPr>
      <w:r>
        <w:rPr>
          <w:i/>
          <w:u w:val="single"/>
        </w:rPr>
        <w:t xml:space="preserve">Given </w:t>
      </w:r>
      <w:r w:rsidR="00D77345">
        <w:rPr>
          <w:i/>
          <w:u w:val="single"/>
        </w:rPr>
        <w:t>the</w:t>
      </w:r>
      <w:r>
        <w:rPr>
          <w:i/>
          <w:u w:val="single"/>
        </w:rPr>
        <w:t xml:space="preserve"> biblical foundation and our guiding principles we have </w:t>
      </w:r>
      <w:r w:rsidR="001C2827">
        <w:rPr>
          <w:i/>
          <w:u w:val="single"/>
        </w:rPr>
        <w:t>the following</w:t>
      </w:r>
      <w:r>
        <w:rPr>
          <w:i/>
          <w:u w:val="single"/>
        </w:rPr>
        <w:t xml:space="preserve"> key c</w:t>
      </w:r>
      <w:r w:rsidR="00841722" w:rsidRPr="00841722">
        <w:rPr>
          <w:i/>
          <w:u w:val="single"/>
        </w:rPr>
        <w:t>ommitments</w:t>
      </w:r>
      <w:r>
        <w:rPr>
          <w:i/>
          <w:u w:val="single"/>
        </w:rPr>
        <w:t>:</w:t>
      </w:r>
    </w:p>
    <w:p w:rsidR="00841722" w:rsidRPr="00841722" w:rsidRDefault="00503CF7" w:rsidP="00841722">
      <w:r>
        <w:tab/>
        <w:t xml:space="preserve">● </w:t>
      </w:r>
      <w:proofErr w:type="gramStart"/>
      <w:r w:rsidR="00841722" w:rsidRPr="00841722">
        <w:t>We</w:t>
      </w:r>
      <w:proofErr w:type="gramEnd"/>
      <w:r w:rsidR="00841722" w:rsidRPr="00841722">
        <w:t xml:space="preserve"> have a zero-tolerance policy for child abuse.</w:t>
      </w:r>
    </w:p>
    <w:p w:rsidR="00841722" w:rsidRPr="00841722" w:rsidRDefault="00503CF7" w:rsidP="00841722">
      <w:r>
        <w:tab/>
        <w:t xml:space="preserve">● </w:t>
      </w:r>
      <w:proofErr w:type="gramStart"/>
      <w:r w:rsidR="00841722" w:rsidRPr="00841722">
        <w:t>We</w:t>
      </w:r>
      <w:proofErr w:type="gramEnd"/>
      <w:r w:rsidR="00841722" w:rsidRPr="00841722">
        <w:t xml:space="preserve"> report child sexual abuse to the civil authorities.</w:t>
      </w:r>
    </w:p>
    <w:p w:rsidR="00841722" w:rsidRPr="00841722" w:rsidRDefault="00503CF7" w:rsidP="00841722">
      <w:r>
        <w:tab/>
        <w:t xml:space="preserve">● </w:t>
      </w:r>
      <w:proofErr w:type="gramStart"/>
      <w:r w:rsidR="00841722" w:rsidRPr="00841722">
        <w:t>All</w:t>
      </w:r>
      <w:proofErr w:type="gramEnd"/>
      <w:r w:rsidR="00841722" w:rsidRPr="00841722">
        <w:t xml:space="preserve"> employees and volunteers will be screened according to </w:t>
      </w:r>
      <w:r>
        <w:t>our</w:t>
      </w:r>
      <w:r w:rsidR="00841722" w:rsidRPr="00841722">
        <w:t xml:space="preserve"> Child Protection </w:t>
      </w:r>
      <w:r>
        <w:t>Procedures</w:t>
      </w:r>
    </w:p>
    <w:p w:rsidR="00841722" w:rsidRPr="00841722" w:rsidRDefault="00503CF7" w:rsidP="00841722">
      <w:r>
        <w:tab/>
        <w:t xml:space="preserve">● </w:t>
      </w:r>
      <w:proofErr w:type="gramStart"/>
      <w:r w:rsidR="00841722" w:rsidRPr="00841722">
        <w:t>We</w:t>
      </w:r>
      <w:proofErr w:type="gramEnd"/>
      <w:r w:rsidR="00841722" w:rsidRPr="00841722">
        <w:t xml:space="preserve"> do not employ anyone who has been convicted of or confessed to sexually abusing a child.</w:t>
      </w:r>
    </w:p>
    <w:p w:rsidR="00841722" w:rsidRPr="00841722" w:rsidRDefault="00503CF7" w:rsidP="00841722">
      <w:r>
        <w:tab/>
        <w:t xml:space="preserve">● </w:t>
      </w:r>
      <w:proofErr w:type="gramStart"/>
      <w:r w:rsidR="00841722" w:rsidRPr="00841722">
        <w:t>We</w:t>
      </w:r>
      <w:proofErr w:type="gramEnd"/>
      <w:r w:rsidR="00841722" w:rsidRPr="00841722">
        <w:t xml:space="preserve"> do not allow anyone to volunteer who has been convicted of or confessed to sexually abusing a child.</w:t>
      </w:r>
    </w:p>
    <w:p w:rsidR="00841722" w:rsidRPr="00841722" w:rsidRDefault="00503CF7" w:rsidP="00841722">
      <w:r>
        <w:tab/>
        <w:t xml:space="preserve">● </w:t>
      </w:r>
      <w:r w:rsidR="00841722" w:rsidRPr="00841722">
        <w:t xml:space="preserve">Any employee or volunteer accused of sexually abusing a child will be immediately suspended from serving children </w:t>
      </w:r>
      <w:r>
        <w:tab/>
      </w:r>
      <w:r>
        <w:tab/>
      </w:r>
      <w:r w:rsidR="00841722" w:rsidRPr="00841722">
        <w:t>and we will do our best to ensure they have no access to children in our church or in the com</w:t>
      </w:r>
      <w:r>
        <w:t xml:space="preserve">munity until we </w:t>
      </w:r>
      <w:r>
        <w:tab/>
      </w:r>
      <w:r>
        <w:tab/>
      </w:r>
      <w:r>
        <w:tab/>
        <w:t xml:space="preserve">have clarity on </w:t>
      </w:r>
      <w:r w:rsidR="00841722" w:rsidRPr="00841722">
        <w:t xml:space="preserve">the </w:t>
      </w:r>
      <w:r>
        <w:t>accusation</w:t>
      </w:r>
      <w:r w:rsidR="00841722" w:rsidRPr="00841722">
        <w:t>.</w:t>
      </w:r>
    </w:p>
    <w:p w:rsidR="005F076B" w:rsidRDefault="00503CF7" w:rsidP="00841722">
      <w:r>
        <w:tab/>
        <w:t xml:space="preserve">● </w:t>
      </w:r>
      <w:proofErr w:type="gramStart"/>
      <w:r>
        <w:t>All</w:t>
      </w:r>
      <w:proofErr w:type="gramEnd"/>
      <w:r w:rsidR="00841722" w:rsidRPr="00841722">
        <w:t xml:space="preserve"> employee</w:t>
      </w:r>
      <w:r>
        <w:t>s</w:t>
      </w:r>
      <w:r w:rsidR="00841722" w:rsidRPr="00841722">
        <w:t xml:space="preserve"> </w:t>
      </w:r>
      <w:r>
        <w:t>and</w:t>
      </w:r>
      <w:r w:rsidR="00841722" w:rsidRPr="00841722">
        <w:t xml:space="preserve"> volunteer</w:t>
      </w:r>
      <w:r>
        <w:t>s are required to</w:t>
      </w:r>
      <w:r w:rsidR="00841722" w:rsidRPr="00841722">
        <w:t xml:space="preserve"> abide by our child protection procedures and </w:t>
      </w:r>
      <w:r>
        <w:t>code of conduct.</w:t>
      </w:r>
    </w:p>
    <w:sectPr w:rsidR="005F076B" w:rsidSect="007D270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5F" w:rsidRDefault="00E2035F">
      <w:r>
        <w:separator/>
      </w:r>
    </w:p>
  </w:endnote>
  <w:endnote w:type="continuationSeparator" w:id="0">
    <w:p w:rsidR="00E2035F" w:rsidRDefault="00E20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B" w:rsidRDefault="00140C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B" w:rsidRDefault="00140CDB">
    <w:pPr>
      <w:pStyle w:val="Footer"/>
      <w:rPr>
        <w:ins w:id="7" w:author="." w:date="2017-10-03T13:49:00Z"/>
      </w:rPr>
    </w:pPr>
    <w:ins w:id="8" w:author="." w:date="2017-10-03T13:49:00Z">
      <w:r>
        <w:t xml:space="preserve">Approved by Session, 2014.  </w:t>
      </w:r>
      <w:r>
        <w:t xml:space="preserve">Revised </w:t>
      </w:r>
      <w:r>
        <w:t>2017</w:t>
      </w:r>
    </w:ins>
  </w:p>
  <w:p w:rsidR="00841722" w:rsidRDefault="00841722">
    <w:pPr>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B" w:rsidRDefault="00140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5F" w:rsidRDefault="00E2035F">
      <w:r>
        <w:separator/>
      </w:r>
    </w:p>
  </w:footnote>
  <w:footnote w:type="continuationSeparator" w:id="0">
    <w:p w:rsidR="00E2035F" w:rsidRDefault="00E20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B" w:rsidRDefault="00140C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B" w:rsidRDefault="00140C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B" w:rsidRDefault="00140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088"/>
    <w:multiLevelType w:val="hybridMultilevel"/>
    <w:tmpl w:val="D222E732"/>
    <w:lvl w:ilvl="0" w:tplc="67C8D302">
      <w:start w:val="20"/>
      <w:numFmt w:val="decimal"/>
      <w:lvlText w:val="%1"/>
      <w:lvlJc w:val="left"/>
      <w:pPr>
        <w:ind w:hanging="630"/>
      </w:pPr>
      <w:rPr>
        <w:rFonts w:ascii="Times New Roman" w:eastAsia="Times New Roman" w:hAnsi="Times New Roman" w:hint="default"/>
        <w:spacing w:val="1"/>
        <w:sz w:val="20"/>
        <w:szCs w:val="20"/>
      </w:rPr>
    </w:lvl>
    <w:lvl w:ilvl="1" w:tplc="6F78BA96">
      <w:start w:val="1"/>
      <w:numFmt w:val="bullet"/>
      <w:lvlText w:val="•"/>
      <w:lvlJc w:val="left"/>
      <w:pPr>
        <w:ind w:hanging="360"/>
      </w:pPr>
      <w:rPr>
        <w:rFonts w:ascii="Times New Roman" w:eastAsia="Times New Roman" w:hAnsi="Times New Roman" w:hint="default"/>
        <w:w w:val="190"/>
        <w:sz w:val="26"/>
        <w:szCs w:val="26"/>
      </w:rPr>
    </w:lvl>
    <w:lvl w:ilvl="2" w:tplc="A2BC8BC0">
      <w:start w:val="1"/>
      <w:numFmt w:val="bullet"/>
      <w:lvlText w:val="•"/>
      <w:lvlJc w:val="left"/>
      <w:rPr>
        <w:rFonts w:hint="default"/>
      </w:rPr>
    </w:lvl>
    <w:lvl w:ilvl="3" w:tplc="BC64EDF8">
      <w:start w:val="1"/>
      <w:numFmt w:val="bullet"/>
      <w:lvlText w:val="•"/>
      <w:lvlJc w:val="left"/>
      <w:rPr>
        <w:rFonts w:hint="default"/>
      </w:rPr>
    </w:lvl>
    <w:lvl w:ilvl="4" w:tplc="F43C62BE">
      <w:start w:val="1"/>
      <w:numFmt w:val="bullet"/>
      <w:lvlText w:val="•"/>
      <w:lvlJc w:val="left"/>
      <w:rPr>
        <w:rFonts w:hint="default"/>
      </w:rPr>
    </w:lvl>
    <w:lvl w:ilvl="5" w:tplc="68F28F62">
      <w:start w:val="1"/>
      <w:numFmt w:val="bullet"/>
      <w:lvlText w:val="•"/>
      <w:lvlJc w:val="left"/>
      <w:rPr>
        <w:rFonts w:hint="default"/>
      </w:rPr>
    </w:lvl>
    <w:lvl w:ilvl="6" w:tplc="1D4062F2">
      <w:start w:val="1"/>
      <w:numFmt w:val="bullet"/>
      <w:lvlText w:val="•"/>
      <w:lvlJc w:val="left"/>
      <w:rPr>
        <w:rFonts w:hint="default"/>
      </w:rPr>
    </w:lvl>
    <w:lvl w:ilvl="7" w:tplc="6FD0E418">
      <w:start w:val="1"/>
      <w:numFmt w:val="bullet"/>
      <w:lvlText w:val="•"/>
      <w:lvlJc w:val="left"/>
      <w:rPr>
        <w:rFonts w:hint="default"/>
      </w:rPr>
    </w:lvl>
    <w:lvl w:ilvl="8" w:tplc="1DA2290E">
      <w:start w:val="1"/>
      <w:numFmt w:val="bullet"/>
      <w:lvlText w:val="•"/>
      <w:lvlJc w:val="left"/>
      <w:rPr>
        <w:rFonts w:hint="default"/>
      </w:rPr>
    </w:lvl>
  </w:abstractNum>
  <w:abstractNum w:abstractNumId="1">
    <w:nsid w:val="063604B6"/>
    <w:multiLevelType w:val="hybridMultilevel"/>
    <w:tmpl w:val="E0EC7094"/>
    <w:lvl w:ilvl="0" w:tplc="59186426">
      <w:start w:val="1"/>
      <w:numFmt w:val="decimal"/>
      <w:lvlText w:val="%1."/>
      <w:lvlJc w:val="left"/>
      <w:pPr>
        <w:ind w:hanging="361"/>
      </w:pPr>
      <w:rPr>
        <w:rFonts w:ascii="Times New Roman" w:eastAsia="Times New Roman" w:hAnsi="Times New Roman" w:hint="default"/>
        <w:spacing w:val="-6"/>
        <w:sz w:val="26"/>
        <w:szCs w:val="26"/>
      </w:rPr>
    </w:lvl>
    <w:lvl w:ilvl="1" w:tplc="A51821B8">
      <w:start w:val="1"/>
      <w:numFmt w:val="bullet"/>
      <w:lvlText w:val="•"/>
      <w:lvlJc w:val="left"/>
      <w:rPr>
        <w:rFonts w:hint="default"/>
      </w:rPr>
    </w:lvl>
    <w:lvl w:ilvl="2" w:tplc="F4B458DE">
      <w:start w:val="1"/>
      <w:numFmt w:val="bullet"/>
      <w:lvlText w:val="•"/>
      <w:lvlJc w:val="left"/>
      <w:rPr>
        <w:rFonts w:hint="default"/>
      </w:rPr>
    </w:lvl>
    <w:lvl w:ilvl="3" w:tplc="D4FA2A9A">
      <w:start w:val="1"/>
      <w:numFmt w:val="bullet"/>
      <w:lvlText w:val="•"/>
      <w:lvlJc w:val="left"/>
      <w:rPr>
        <w:rFonts w:hint="default"/>
      </w:rPr>
    </w:lvl>
    <w:lvl w:ilvl="4" w:tplc="AD869F1C">
      <w:start w:val="1"/>
      <w:numFmt w:val="bullet"/>
      <w:lvlText w:val="•"/>
      <w:lvlJc w:val="left"/>
      <w:rPr>
        <w:rFonts w:hint="default"/>
      </w:rPr>
    </w:lvl>
    <w:lvl w:ilvl="5" w:tplc="8738E736">
      <w:start w:val="1"/>
      <w:numFmt w:val="bullet"/>
      <w:lvlText w:val="•"/>
      <w:lvlJc w:val="left"/>
      <w:rPr>
        <w:rFonts w:hint="default"/>
      </w:rPr>
    </w:lvl>
    <w:lvl w:ilvl="6" w:tplc="CA0CDA98">
      <w:start w:val="1"/>
      <w:numFmt w:val="bullet"/>
      <w:lvlText w:val="•"/>
      <w:lvlJc w:val="left"/>
      <w:rPr>
        <w:rFonts w:hint="default"/>
      </w:rPr>
    </w:lvl>
    <w:lvl w:ilvl="7" w:tplc="B4DCE526">
      <w:start w:val="1"/>
      <w:numFmt w:val="bullet"/>
      <w:lvlText w:val="•"/>
      <w:lvlJc w:val="left"/>
      <w:rPr>
        <w:rFonts w:hint="default"/>
      </w:rPr>
    </w:lvl>
    <w:lvl w:ilvl="8" w:tplc="736C7802">
      <w:start w:val="1"/>
      <w:numFmt w:val="bullet"/>
      <w:lvlText w:val="•"/>
      <w:lvlJc w:val="left"/>
      <w:rPr>
        <w:rFonts w:hint="default"/>
      </w:rPr>
    </w:lvl>
  </w:abstractNum>
  <w:abstractNum w:abstractNumId="2">
    <w:nsid w:val="0C2F092B"/>
    <w:multiLevelType w:val="hybridMultilevel"/>
    <w:tmpl w:val="33800078"/>
    <w:lvl w:ilvl="0" w:tplc="B3D0A652">
      <w:start w:val="11"/>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3655B"/>
    <w:multiLevelType w:val="hybridMultilevel"/>
    <w:tmpl w:val="2BD87A7E"/>
    <w:lvl w:ilvl="0" w:tplc="99C0F0D8">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549A5"/>
    <w:multiLevelType w:val="hybridMultilevel"/>
    <w:tmpl w:val="1E1A1CEC"/>
    <w:lvl w:ilvl="0" w:tplc="E0A2623C">
      <w:start w:val="1"/>
      <w:numFmt w:val="upperRoman"/>
      <w:lvlText w:val="%1."/>
      <w:lvlJc w:val="left"/>
      <w:pPr>
        <w:ind w:hanging="274"/>
      </w:pPr>
      <w:rPr>
        <w:rFonts w:ascii="Times New Roman" w:eastAsia="Times New Roman" w:hAnsi="Times New Roman" w:hint="default"/>
        <w:spacing w:val="1"/>
        <w:w w:val="98"/>
        <w:sz w:val="32"/>
        <w:szCs w:val="32"/>
      </w:rPr>
    </w:lvl>
    <w:lvl w:ilvl="1" w:tplc="2EA83C26">
      <w:start w:val="1"/>
      <w:numFmt w:val="bullet"/>
      <w:lvlText w:val="•"/>
      <w:lvlJc w:val="left"/>
      <w:rPr>
        <w:rFonts w:hint="default"/>
      </w:rPr>
    </w:lvl>
    <w:lvl w:ilvl="2" w:tplc="D0865BE4">
      <w:start w:val="1"/>
      <w:numFmt w:val="bullet"/>
      <w:lvlText w:val="•"/>
      <w:lvlJc w:val="left"/>
      <w:rPr>
        <w:rFonts w:hint="default"/>
      </w:rPr>
    </w:lvl>
    <w:lvl w:ilvl="3" w:tplc="C7325D54">
      <w:start w:val="1"/>
      <w:numFmt w:val="bullet"/>
      <w:lvlText w:val="•"/>
      <w:lvlJc w:val="left"/>
      <w:rPr>
        <w:rFonts w:hint="default"/>
      </w:rPr>
    </w:lvl>
    <w:lvl w:ilvl="4" w:tplc="C5E0D87A">
      <w:start w:val="1"/>
      <w:numFmt w:val="bullet"/>
      <w:lvlText w:val="•"/>
      <w:lvlJc w:val="left"/>
      <w:rPr>
        <w:rFonts w:hint="default"/>
      </w:rPr>
    </w:lvl>
    <w:lvl w:ilvl="5" w:tplc="6A48DC56">
      <w:start w:val="1"/>
      <w:numFmt w:val="bullet"/>
      <w:lvlText w:val="•"/>
      <w:lvlJc w:val="left"/>
      <w:rPr>
        <w:rFonts w:hint="default"/>
      </w:rPr>
    </w:lvl>
    <w:lvl w:ilvl="6" w:tplc="57E8BE00">
      <w:start w:val="1"/>
      <w:numFmt w:val="bullet"/>
      <w:lvlText w:val="•"/>
      <w:lvlJc w:val="left"/>
      <w:rPr>
        <w:rFonts w:hint="default"/>
      </w:rPr>
    </w:lvl>
    <w:lvl w:ilvl="7" w:tplc="AFA4D4A8">
      <w:start w:val="1"/>
      <w:numFmt w:val="bullet"/>
      <w:lvlText w:val="•"/>
      <w:lvlJc w:val="left"/>
      <w:rPr>
        <w:rFonts w:hint="default"/>
      </w:rPr>
    </w:lvl>
    <w:lvl w:ilvl="8" w:tplc="F0C41E0A">
      <w:start w:val="1"/>
      <w:numFmt w:val="bullet"/>
      <w:lvlText w:val="•"/>
      <w:lvlJc w:val="left"/>
      <w:rPr>
        <w:rFonts w:hint="default"/>
      </w:rPr>
    </w:lvl>
  </w:abstractNum>
  <w:abstractNum w:abstractNumId="5">
    <w:nsid w:val="17432744"/>
    <w:multiLevelType w:val="hybridMultilevel"/>
    <w:tmpl w:val="1AE65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9E7115"/>
    <w:multiLevelType w:val="hybridMultilevel"/>
    <w:tmpl w:val="133C62E8"/>
    <w:lvl w:ilvl="0" w:tplc="99C0F0D8">
      <w:start w:val="1"/>
      <w:numFmt w:val="bullet"/>
      <w:lvlText w:val="•"/>
      <w:lvlJc w:val="left"/>
      <w:pPr>
        <w:ind w:left="1109" w:hanging="360"/>
      </w:pPr>
      <w:rPr>
        <w:rFonts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7">
    <w:nsid w:val="1BF952E4"/>
    <w:multiLevelType w:val="hybridMultilevel"/>
    <w:tmpl w:val="EB1297E6"/>
    <w:lvl w:ilvl="0" w:tplc="7FB24232">
      <w:start w:val="2"/>
      <w:numFmt w:val="upperRoman"/>
      <w:lvlText w:val="%1."/>
      <w:lvlJc w:val="left"/>
      <w:pPr>
        <w:ind w:left="4396" w:hanging="720"/>
      </w:pPr>
      <w:rPr>
        <w:rFonts w:ascii="Arial" w:hAnsi="Arial" w:cs="Arial" w:hint="default"/>
        <w:b/>
      </w:rPr>
    </w:lvl>
    <w:lvl w:ilvl="1" w:tplc="04090019" w:tentative="1">
      <w:start w:val="1"/>
      <w:numFmt w:val="lowerLetter"/>
      <w:lvlText w:val="%2."/>
      <w:lvlJc w:val="left"/>
      <w:pPr>
        <w:ind w:left="4756" w:hanging="360"/>
      </w:pPr>
    </w:lvl>
    <w:lvl w:ilvl="2" w:tplc="0409001B" w:tentative="1">
      <w:start w:val="1"/>
      <w:numFmt w:val="lowerRoman"/>
      <w:lvlText w:val="%3."/>
      <w:lvlJc w:val="right"/>
      <w:pPr>
        <w:ind w:left="5476" w:hanging="180"/>
      </w:pPr>
    </w:lvl>
    <w:lvl w:ilvl="3" w:tplc="0409000F" w:tentative="1">
      <w:start w:val="1"/>
      <w:numFmt w:val="decimal"/>
      <w:lvlText w:val="%4."/>
      <w:lvlJc w:val="left"/>
      <w:pPr>
        <w:ind w:left="6196" w:hanging="360"/>
      </w:pPr>
    </w:lvl>
    <w:lvl w:ilvl="4" w:tplc="04090019" w:tentative="1">
      <w:start w:val="1"/>
      <w:numFmt w:val="lowerLetter"/>
      <w:lvlText w:val="%5."/>
      <w:lvlJc w:val="left"/>
      <w:pPr>
        <w:ind w:left="6916" w:hanging="360"/>
      </w:pPr>
    </w:lvl>
    <w:lvl w:ilvl="5" w:tplc="0409001B" w:tentative="1">
      <w:start w:val="1"/>
      <w:numFmt w:val="lowerRoman"/>
      <w:lvlText w:val="%6."/>
      <w:lvlJc w:val="right"/>
      <w:pPr>
        <w:ind w:left="7636" w:hanging="180"/>
      </w:pPr>
    </w:lvl>
    <w:lvl w:ilvl="6" w:tplc="0409000F" w:tentative="1">
      <w:start w:val="1"/>
      <w:numFmt w:val="decimal"/>
      <w:lvlText w:val="%7."/>
      <w:lvlJc w:val="left"/>
      <w:pPr>
        <w:ind w:left="8356" w:hanging="360"/>
      </w:pPr>
    </w:lvl>
    <w:lvl w:ilvl="7" w:tplc="04090019" w:tentative="1">
      <w:start w:val="1"/>
      <w:numFmt w:val="lowerLetter"/>
      <w:lvlText w:val="%8."/>
      <w:lvlJc w:val="left"/>
      <w:pPr>
        <w:ind w:left="9076" w:hanging="360"/>
      </w:pPr>
    </w:lvl>
    <w:lvl w:ilvl="8" w:tplc="0409001B" w:tentative="1">
      <w:start w:val="1"/>
      <w:numFmt w:val="lowerRoman"/>
      <w:lvlText w:val="%9."/>
      <w:lvlJc w:val="right"/>
      <w:pPr>
        <w:ind w:left="9796" w:hanging="180"/>
      </w:pPr>
    </w:lvl>
  </w:abstractNum>
  <w:abstractNum w:abstractNumId="8">
    <w:nsid w:val="23616D03"/>
    <w:multiLevelType w:val="hybridMultilevel"/>
    <w:tmpl w:val="C3006EA2"/>
    <w:lvl w:ilvl="0" w:tplc="99C0F0D8">
      <w:start w:val="1"/>
      <w:numFmt w:val="bullet"/>
      <w:lvlText w:val="•"/>
      <w:lvlJc w:val="left"/>
      <w:pPr>
        <w:ind w:left="820" w:hanging="360"/>
      </w:pPr>
      <w:rPr>
        <w:rFonts w:hint="default"/>
      </w:rPr>
    </w:lvl>
    <w:lvl w:ilvl="1" w:tplc="99C0F0D8">
      <w:start w:val="1"/>
      <w:numFmt w:val="bullet"/>
      <w:lvlText w:val="•"/>
      <w:lvlJc w:val="left"/>
      <w:pPr>
        <w:ind w:left="1540" w:hanging="360"/>
      </w:pPr>
      <w:rPr>
        <w:rFonts w:hint="default"/>
      </w:rPr>
    </w:lvl>
    <w:lvl w:ilvl="2" w:tplc="04090005" w:tentative="1">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262A43F0"/>
    <w:multiLevelType w:val="hybridMultilevel"/>
    <w:tmpl w:val="0388EC08"/>
    <w:lvl w:ilvl="0" w:tplc="8AFA1094">
      <w:start w:val="1"/>
      <w:numFmt w:val="decimal"/>
      <w:lvlText w:val="%1."/>
      <w:lvlJc w:val="left"/>
      <w:pPr>
        <w:ind w:hanging="360"/>
      </w:pPr>
      <w:rPr>
        <w:rFonts w:ascii="Times New Roman" w:eastAsia="Times New Roman" w:hAnsi="Times New Roman" w:hint="default"/>
        <w:spacing w:val="-6"/>
        <w:w w:val="99"/>
        <w:sz w:val="26"/>
        <w:szCs w:val="26"/>
      </w:rPr>
    </w:lvl>
    <w:lvl w:ilvl="1" w:tplc="79B0C6AE">
      <w:start w:val="1"/>
      <w:numFmt w:val="upperLetter"/>
      <w:lvlText w:val="%2."/>
      <w:lvlJc w:val="left"/>
      <w:pPr>
        <w:ind w:hanging="540"/>
      </w:pPr>
      <w:rPr>
        <w:rFonts w:ascii="Times New Roman" w:eastAsia="Times New Roman" w:hAnsi="Times New Roman" w:hint="default"/>
        <w:spacing w:val="8"/>
        <w:w w:val="92"/>
        <w:sz w:val="26"/>
        <w:szCs w:val="26"/>
      </w:rPr>
    </w:lvl>
    <w:lvl w:ilvl="2" w:tplc="B7E2ECF8">
      <w:start w:val="1"/>
      <w:numFmt w:val="bullet"/>
      <w:lvlText w:val="•"/>
      <w:lvlJc w:val="left"/>
      <w:rPr>
        <w:rFonts w:hint="default"/>
      </w:rPr>
    </w:lvl>
    <w:lvl w:ilvl="3" w:tplc="763AFA3C">
      <w:start w:val="1"/>
      <w:numFmt w:val="bullet"/>
      <w:lvlText w:val="•"/>
      <w:lvlJc w:val="left"/>
      <w:rPr>
        <w:rFonts w:hint="default"/>
      </w:rPr>
    </w:lvl>
    <w:lvl w:ilvl="4" w:tplc="6004DF86">
      <w:start w:val="1"/>
      <w:numFmt w:val="bullet"/>
      <w:lvlText w:val="•"/>
      <w:lvlJc w:val="left"/>
      <w:rPr>
        <w:rFonts w:hint="default"/>
      </w:rPr>
    </w:lvl>
    <w:lvl w:ilvl="5" w:tplc="D81E979A">
      <w:start w:val="1"/>
      <w:numFmt w:val="bullet"/>
      <w:lvlText w:val="•"/>
      <w:lvlJc w:val="left"/>
      <w:rPr>
        <w:rFonts w:hint="default"/>
      </w:rPr>
    </w:lvl>
    <w:lvl w:ilvl="6" w:tplc="7C98779A">
      <w:start w:val="1"/>
      <w:numFmt w:val="bullet"/>
      <w:lvlText w:val="•"/>
      <w:lvlJc w:val="left"/>
      <w:rPr>
        <w:rFonts w:hint="default"/>
      </w:rPr>
    </w:lvl>
    <w:lvl w:ilvl="7" w:tplc="DB9CA3A2">
      <w:start w:val="1"/>
      <w:numFmt w:val="bullet"/>
      <w:lvlText w:val="•"/>
      <w:lvlJc w:val="left"/>
      <w:rPr>
        <w:rFonts w:hint="default"/>
      </w:rPr>
    </w:lvl>
    <w:lvl w:ilvl="8" w:tplc="00EE2B1A">
      <w:start w:val="1"/>
      <w:numFmt w:val="bullet"/>
      <w:lvlText w:val="•"/>
      <w:lvlJc w:val="left"/>
      <w:rPr>
        <w:rFonts w:hint="default"/>
      </w:rPr>
    </w:lvl>
  </w:abstractNum>
  <w:abstractNum w:abstractNumId="10">
    <w:nsid w:val="28C845C6"/>
    <w:multiLevelType w:val="hybridMultilevel"/>
    <w:tmpl w:val="FD3C9A04"/>
    <w:lvl w:ilvl="0" w:tplc="99C0F0D8">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B080FF6"/>
    <w:multiLevelType w:val="hybridMultilevel"/>
    <w:tmpl w:val="F1D663A4"/>
    <w:lvl w:ilvl="0" w:tplc="99C0F0D8">
      <w:start w:val="1"/>
      <w:numFmt w:val="bullet"/>
      <w:lvlText w:val="•"/>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nsid w:val="2C1C7AE9"/>
    <w:multiLevelType w:val="hybridMultilevel"/>
    <w:tmpl w:val="CD909D3E"/>
    <w:lvl w:ilvl="0" w:tplc="D3980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CD440D"/>
    <w:multiLevelType w:val="hybridMultilevel"/>
    <w:tmpl w:val="D2606312"/>
    <w:lvl w:ilvl="0" w:tplc="0AE08D9C">
      <w:start w:val="1"/>
      <w:numFmt w:val="decimal"/>
      <w:lvlText w:val="%1."/>
      <w:lvlJc w:val="left"/>
      <w:pPr>
        <w:ind w:hanging="290"/>
      </w:pPr>
      <w:rPr>
        <w:rFonts w:ascii="Arial" w:eastAsia="Arial" w:hAnsi="Arial" w:hint="default"/>
        <w:i/>
        <w:sz w:val="26"/>
        <w:szCs w:val="26"/>
      </w:rPr>
    </w:lvl>
    <w:lvl w:ilvl="1" w:tplc="1DCA0E6C">
      <w:start w:val="1"/>
      <w:numFmt w:val="bullet"/>
      <w:lvlText w:val="•"/>
      <w:lvlJc w:val="left"/>
      <w:pPr>
        <w:ind w:hanging="360"/>
      </w:pPr>
      <w:rPr>
        <w:rFonts w:ascii="Times New Roman" w:eastAsia="Times New Roman" w:hAnsi="Times New Roman" w:hint="default"/>
        <w:w w:val="190"/>
        <w:sz w:val="26"/>
        <w:szCs w:val="26"/>
      </w:rPr>
    </w:lvl>
    <w:lvl w:ilvl="2" w:tplc="8C984D0C">
      <w:start w:val="1"/>
      <w:numFmt w:val="bullet"/>
      <w:lvlText w:val="•"/>
      <w:lvlJc w:val="left"/>
      <w:rPr>
        <w:rFonts w:hint="default"/>
      </w:rPr>
    </w:lvl>
    <w:lvl w:ilvl="3" w:tplc="2E28284C">
      <w:start w:val="1"/>
      <w:numFmt w:val="bullet"/>
      <w:lvlText w:val="•"/>
      <w:lvlJc w:val="left"/>
      <w:rPr>
        <w:rFonts w:hint="default"/>
      </w:rPr>
    </w:lvl>
    <w:lvl w:ilvl="4" w:tplc="3DDEEC80">
      <w:start w:val="1"/>
      <w:numFmt w:val="bullet"/>
      <w:lvlText w:val="•"/>
      <w:lvlJc w:val="left"/>
      <w:rPr>
        <w:rFonts w:hint="default"/>
      </w:rPr>
    </w:lvl>
    <w:lvl w:ilvl="5" w:tplc="8940CEFA">
      <w:start w:val="1"/>
      <w:numFmt w:val="bullet"/>
      <w:lvlText w:val="•"/>
      <w:lvlJc w:val="left"/>
      <w:rPr>
        <w:rFonts w:hint="default"/>
      </w:rPr>
    </w:lvl>
    <w:lvl w:ilvl="6" w:tplc="DC788728">
      <w:start w:val="1"/>
      <w:numFmt w:val="bullet"/>
      <w:lvlText w:val="•"/>
      <w:lvlJc w:val="left"/>
      <w:rPr>
        <w:rFonts w:hint="default"/>
      </w:rPr>
    </w:lvl>
    <w:lvl w:ilvl="7" w:tplc="8CE48312">
      <w:start w:val="1"/>
      <w:numFmt w:val="bullet"/>
      <w:lvlText w:val="•"/>
      <w:lvlJc w:val="left"/>
      <w:rPr>
        <w:rFonts w:hint="default"/>
      </w:rPr>
    </w:lvl>
    <w:lvl w:ilvl="8" w:tplc="EC5C32E8">
      <w:start w:val="1"/>
      <w:numFmt w:val="bullet"/>
      <w:lvlText w:val="•"/>
      <w:lvlJc w:val="left"/>
      <w:rPr>
        <w:rFonts w:hint="default"/>
      </w:rPr>
    </w:lvl>
  </w:abstractNum>
  <w:abstractNum w:abstractNumId="14">
    <w:nsid w:val="302C4E74"/>
    <w:multiLevelType w:val="hybridMultilevel"/>
    <w:tmpl w:val="EAFAFC28"/>
    <w:lvl w:ilvl="0" w:tplc="17D23674">
      <w:start w:val="7"/>
      <w:numFmt w:val="upperRoman"/>
      <w:lvlText w:val="%1."/>
      <w:lvlJc w:val="left"/>
      <w:pPr>
        <w:ind w:hanging="640"/>
        <w:jc w:val="right"/>
      </w:pPr>
      <w:rPr>
        <w:rFonts w:ascii="Arial" w:eastAsia="Arial" w:hAnsi="Arial" w:hint="default"/>
        <w:b/>
        <w:bCs/>
        <w:sz w:val="36"/>
        <w:szCs w:val="36"/>
      </w:rPr>
    </w:lvl>
    <w:lvl w:ilvl="1" w:tplc="5BF659F6">
      <w:start w:val="1"/>
      <w:numFmt w:val="bullet"/>
      <w:lvlText w:val="•"/>
      <w:lvlJc w:val="left"/>
      <w:rPr>
        <w:rFonts w:hint="default"/>
      </w:rPr>
    </w:lvl>
    <w:lvl w:ilvl="2" w:tplc="85EEA134">
      <w:start w:val="1"/>
      <w:numFmt w:val="bullet"/>
      <w:lvlText w:val="•"/>
      <w:lvlJc w:val="left"/>
      <w:rPr>
        <w:rFonts w:hint="default"/>
      </w:rPr>
    </w:lvl>
    <w:lvl w:ilvl="3" w:tplc="DDBCF708">
      <w:start w:val="1"/>
      <w:numFmt w:val="bullet"/>
      <w:lvlText w:val="•"/>
      <w:lvlJc w:val="left"/>
      <w:rPr>
        <w:rFonts w:hint="default"/>
      </w:rPr>
    </w:lvl>
    <w:lvl w:ilvl="4" w:tplc="944CCEF8">
      <w:start w:val="1"/>
      <w:numFmt w:val="bullet"/>
      <w:lvlText w:val="•"/>
      <w:lvlJc w:val="left"/>
      <w:rPr>
        <w:rFonts w:hint="default"/>
      </w:rPr>
    </w:lvl>
    <w:lvl w:ilvl="5" w:tplc="AFC21EA2">
      <w:start w:val="1"/>
      <w:numFmt w:val="bullet"/>
      <w:lvlText w:val="•"/>
      <w:lvlJc w:val="left"/>
      <w:rPr>
        <w:rFonts w:hint="default"/>
      </w:rPr>
    </w:lvl>
    <w:lvl w:ilvl="6" w:tplc="AF12D65E">
      <w:start w:val="1"/>
      <w:numFmt w:val="bullet"/>
      <w:lvlText w:val="•"/>
      <w:lvlJc w:val="left"/>
      <w:rPr>
        <w:rFonts w:hint="default"/>
      </w:rPr>
    </w:lvl>
    <w:lvl w:ilvl="7" w:tplc="6FDCAE8C">
      <w:start w:val="1"/>
      <w:numFmt w:val="bullet"/>
      <w:lvlText w:val="•"/>
      <w:lvlJc w:val="left"/>
      <w:rPr>
        <w:rFonts w:hint="default"/>
      </w:rPr>
    </w:lvl>
    <w:lvl w:ilvl="8" w:tplc="C09CB478">
      <w:start w:val="1"/>
      <w:numFmt w:val="bullet"/>
      <w:lvlText w:val="•"/>
      <w:lvlJc w:val="left"/>
      <w:rPr>
        <w:rFonts w:hint="default"/>
      </w:rPr>
    </w:lvl>
  </w:abstractNum>
  <w:abstractNum w:abstractNumId="15">
    <w:nsid w:val="312212B9"/>
    <w:multiLevelType w:val="hybridMultilevel"/>
    <w:tmpl w:val="8D1E51DA"/>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101B3"/>
    <w:multiLevelType w:val="hybridMultilevel"/>
    <w:tmpl w:val="662CFB18"/>
    <w:lvl w:ilvl="0" w:tplc="DCD8F8AE">
      <w:start w:val="1"/>
      <w:numFmt w:val="decimal"/>
      <w:lvlText w:val="%1."/>
      <w:lvlJc w:val="left"/>
      <w:pPr>
        <w:ind w:hanging="360"/>
        <w:jc w:val="right"/>
      </w:pPr>
      <w:rPr>
        <w:rFonts w:ascii="Times New Roman" w:eastAsia="Times New Roman" w:hAnsi="Times New Roman" w:hint="default"/>
        <w:spacing w:val="-6"/>
        <w:w w:val="99"/>
        <w:sz w:val="26"/>
        <w:szCs w:val="26"/>
      </w:rPr>
    </w:lvl>
    <w:lvl w:ilvl="1" w:tplc="F01ACDE2">
      <w:start w:val="1"/>
      <w:numFmt w:val="bullet"/>
      <w:lvlText w:val="•"/>
      <w:lvlJc w:val="left"/>
      <w:pPr>
        <w:ind w:hanging="360"/>
      </w:pPr>
      <w:rPr>
        <w:rFonts w:ascii="Times New Roman" w:eastAsia="Times New Roman" w:hAnsi="Times New Roman" w:hint="default"/>
        <w:w w:val="190"/>
        <w:sz w:val="26"/>
        <w:szCs w:val="26"/>
      </w:rPr>
    </w:lvl>
    <w:lvl w:ilvl="2" w:tplc="D3608D0C">
      <w:start w:val="1"/>
      <w:numFmt w:val="bullet"/>
      <w:lvlText w:val="•"/>
      <w:lvlJc w:val="left"/>
      <w:rPr>
        <w:rFonts w:hint="default"/>
      </w:rPr>
    </w:lvl>
    <w:lvl w:ilvl="3" w:tplc="9A845BE4">
      <w:start w:val="1"/>
      <w:numFmt w:val="bullet"/>
      <w:lvlText w:val="•"/>
      <w:lvlJc w:val="left"/>
      <w:rPr>
        <w:rFonts w:hint="default"/>
      </w:rPr>
    </w:lvl>
    <w:lvl w:ilvl="4" w:tplc="BCCA41E2">
      <w:start w:val="1"/>
      <w:numFmt w:val="bullet"/>
      <w:lvlText w:val="•"/>
      <w:lvlJc w:val="left"/>
      <w:rPr>
        <w:rFonts w:hint="default"/>
      </w:rPr>
    </w:lvl>
    <w:lvl w:ilvl="5" w:tplc="C5B8C218">
      <w:start w:val="1"/>
      <w:numFmt w:val="bullet"/>
      <w:lvlText w:val="•"/>
      <w:lvlJc w:val="left"/>
      <w:rPr>
        <w:rFonts w:hint="default"/>
      </w:rPr>
    </w:lvl>
    <w:lvl w:ilvl="6" w:tplc="AD06546A">
      <w:start w:val="1"/>
      <w:numFmt w:val="bullet"/>
      <w:lvlText w:val="•"/>
      <w:lvlJc w:val="left"/>
      <w:rPr>
        <w:rFonts w:hint="default"/>
      </w:rPr>
    </w:lvl>
    <w:lvl w:ilvl="7" w:tplc="F184E1F4">
      <w:start w:val="1"/>
      <w:numFmt w:val="bullet"/>
      <w:lvlText w:val="•"/>
      <w:lvlJc w:val="left"/>
      <w:rPr>
        <w:rFonts w:hint="default"/>
      </w:rPr>
    </w:lvl>
    <w:lvl w:ilvl="8" w:tplc="F9F25550">
      <w:start w:val="1"/>
      <w:numFmt w:val="bullet"/>
      <w:lvlText w:val="•"/>
      <w:lvlJc w:val="left"/>
      <w:rPr>
        <w:rFonts w:hint="default"/>
      </w:rPr>
    </w:lvl>
  </w:abstractNum>
  <w:abstractNum w:abstractNumId="17">
    <w:nsid w:val="3BAB3D78"/>
    <w:multiLevelType w:val="hybridMultilevel"/>
    <w:tmpl w:val="C8D4DFD8"/>
    <w:lvl w:ilvl="0" w:tplc="99C0F0D8">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965DC5"/>
    <w:multiLevelType w:val="hybridMultilevel"/>
    <w:tmpl w:val="41DAC26E"/>
    <w:lvl w:ilvl="0" w:tplc="3558CD1E">
      <w:start w:val="1"/>
      <w:numFmt w:val="decimal"/>
      <w:lvlText w:val="%1."/>
      <w:lvlJc w:val="left"/>
      <w:pPr>
        <w:ind w:hanging="360"/>
      </w:pPr>
      <w:rPr>
        <w:rFonts w:ascii="Times New Roman" w:eastAsia="Times New Roman" w:hAnsi="Times New Roman" w:hint="default"/>
        <w:spacing w:val="-6"/>
        <w:w w:val="99"/>
        <w:sz w:val="26"/>
        <w:szCs w:val="26"/>
      </w:rPr>
    </w:lvl>
    <w:lvl w:ilvl="1" w:tplc="89DC6232">
      <w:start w:val="1"/>
      <w:numFmt w:val="lowerLetter"/>
      <w:lvlText w:val="%2."/>
      <w:lvlJc w:val="left"/>
      <w:pPr>
        <w:ind w:hanging="540"/>
      </w:pPr>
      <w:rPr>
        <w:rFonts w:ascii="Times New Roman" w:eastAsia="Times New Roman" w:hAnsi="Times New Roman" w:hint="default"/>
        <w:spacing w:val="3"/>
        <w:w w:val="96"/>
        <w:sz w:val="26"/>
        <w:szCs w:val="26"/>
      </w:rPr>
    </w:lvl>
    <w:lvl w:ilvl="2" w:tplc="99C0F0D8">
      <w:start w:val="1"/>
      <w:numFmt w:val="bullet"/>
      <w:lvlText w:val="•"/>
      <w:lvlJc w:val="left"/>
      <w:rPr>
        <w:rFonts w:hint="default"/>
      </w:rPr>
    </w:lvl>
    <w:lvl w:ilvl="3" w:tplc="4BB61C84">
      <w:start w:val="1"/>
      <w:numFmt w:val="bullet"/>
      <w:lvlText w:val="•"/>
      <w:lvlJc w:val="left"/>
      <w:rPr>
        <w:rFonts w:hint="default"/>
      </w:rPr>
    </w:lvl>
    <w:lvl w:ilvl="4" w:tplc="66183A26">
      <w:start w:val="1"/>
      <w:numFmt w:val="bullet"/>
      <w:lvlText w:val="•"/>
      <w:lvlJc w:val="left"/>
      <w:rPr>
        <w:rFonts w:hint="default"/>
      </w:rPr>
    </w:lvl>
    <w:lvl w:ilvl="5" w:tplc="15DCF4EA">
      <w:start w:val="1"/>
      <w:numFmt w:val="bullet"/>
      <w:lvlText w:val="•"/>
      <w:lvlJc w:val="left"/>
      <w:rPr>
        <w:rFonts w:hint="default"/>
      </w:rPr>
    </w:lvl>
    <w:lvl w:ilvl="6" w:tplc="39AE393C">
      <w:start w:val="1"/>
      <w:numFmt w:val="bullet"/>
      <w:lvlText w:val="•"/>
      <w:lvlJc w:val="left"/>
      <w:rPr>
        <w:rFonts w:hint="default"/>
      </w:rPr>
    </w:lvl>
    <w:lvl w:ilvl="7" w:tplc="153E5426">
      <w:start w:val="1"/>
      <w:numFmt w:val="bullet"/>
      <w:lvlText w:val="•"/>
      <w:lvlJc w:val="left"/>
      <w:rPr>
        <w:rFonts w:hint="default"/>
      </w:rPr>
    </w:lvl>
    <w:lvl w:ilvl="8" w:tplc="AD40104E">
      <w:start w:val="1"/>
      <w:numFmt w:val="bullet"/>
      <w:lvlText w:val="•"/>
      <w:lvlJc w:val="left"/>
      <w:rPr>
        <w:rFonts w:hint="default"/>
      </w:rPr>
    </w:lvl>
  </w:abstractNum>
  <w:abstractNum w:abstractNumId="19">
    <w:nsid w:val="418B2591"/>
    <w:multiLevelType w:val="hybridMultilevel"/>
    <w:tmpl w:val="AE101EF4"/>
    <w:lvl w:ilvl="0" w:tplc="EC0E59BA">
      <w:start w:val="1"/>
      <w:numFmt w:val="upperLetter"/>
      <w:lvlText w:val="%1."/>
      <w:lvlJc w:val="left"/>
      <w:pPr>
        <w:ind w:hanging="360"/>
      </w:pPr>
      <w:rPr>
        <w:rFonts w:ascii="Times New Roman" w:eastAsia="Times New Roman" w:hAnsi="Times New Roman" w:hint="default"/>
        <w:spacing w:val="8"/>
        <w:w w:val="92"/>
        <w:sz w:val="26"/>
        <w:szCs w:val="26"/>
      </w:rPr>
    </w:lvl>
    <w:lvl w:ilvl="1" w:tplc="87D211C0">
      <w:start w:val="1"/>
      <w:numFmt w:val="bullet"/>
      <w:lvlText w:val="•"/>
      <w:lvlJc w:val="left"/>
      <w:rPr>
        <w:rFonts w:hint="default"/>
      </w:rPr>
    </w:lvl>
    <w:lvl w:ilvl="2" w:tplc="4A58930C">
      <w:start w:val="1"/>
      <w:numFmt w:val="bullet"/>
      <w:lvlText w:val="•"/>
      <w:lvlJc w:val="left"/>
      <w:rPr>
        <w:rFonts w:hint="default"/>
      </w:rPr>
    </w:lvl>
    <w:lvl w:ilvl="3" w:tplc="A9767D72">
      <w:start w:val="1"/>
      <w:numFmt w:val="bullet"/>
      <w:lvlText w:val="•"/>
      <w:lvlJc w:val="left"/>
      <w:rPr>
        <w:rFonts w:hint="default"/>
      </w:rPr>
    </w:lvl>
    <w:lvl w:ilvl="4" w:tplc="08FE683E">
      <w:start w:val="1"/>
      <w:numFmt w:val="bullet"/>
      <w:lvlText w:val="•"/>
      <w:lvlJc w:val="left"/>
      <w:rPr>
        <w:rFonts w:hint="default"/>
      </w:rPr>
    </w:lvl>
    <w:lvl w:ilvl="5" w:tplc="8BA6E4A2">
      <w:start w:val="1"/>
      <w:numFmt w:val="bullet"/>
      <w:lvlText w:val="•"/>
      <w:lvlJc w:val="left"/>
      <w:rPr>
        <w:rFonts w:hint="default"/>
      </w:rPr>
    </w:lvl>
    <w:lvl w:ilvl="6" w:tplc="9EF45FBC">
      <w:start w:val="1"/>
      <w:numFmt w:val="bullet"/>
      <w:lvlText w:val="•"/>
      <w:lvlJc w:val="left"/>
      <w:rPr>
        <w:rFonts w:hint="default"/>
      </w:rPr>
    </w:lvl>
    <w:lvl w:ilvl="7" w:tplc="0276A986">
      <w:start w:val="1"/>
      <w:numFmt w:val="bullet"/>
      <w:lvlText w:val="•"/>
      <w:lvlJc w:val="left"/>
      <w:rPr>
        <w:rFonts w:hint="default"/>
      </w:rPr>
    </w:lvl>
    <w:lvl w:ilvl="8" w:tplc="002AA68E">
      <w:start w:val="1"/>
      <w:numFmt w:val="bullet"/>
      <w:lvlText w:val="•"/>
      <w:lvlJc w:val="left"/>
      <w:rPr>
        <w:rFonts w:hint="default"/>
      </w:rPr>
    </w:lvl>
  </w:abstractNum>
  <w:abstractNum w:abstractNumId="20">
    <w:nsid w:val="53837F1A"/>
    <w:multiLevelType w:val="hybridMultilevel"/>
    <w:tmpl w:val="C0F4D33C"/>
    <w:lvl w:ilvl="0" w:tplc="99C0F0D8">
      <w:start w:val="1"/>
      <w:numFmt w:val="bullet"/>
      <w:lvlText w:val="•"/>
      <w:lvlJc w:val="left"/>
      <w:pPr>
        <w:ind w:left="1080" w:hanging="360"/>
      </w:pPr>
      <w:rPr>
        <w:rFonts w:hint="default"/>
        <w:w w:val="190"/>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9F21EC"/>
    <w:multiLevelType w:val="hybridMultilevel"/>
    <w:tmpl w:val="66764492"/>
    <w:lvl w:ilvl="0" w:tplc="2BACC360">
      <w:start w:val="16"/>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85665"/>
    <w:multiLevelType w:val="hybridMultilevel"/>
    <w:tmpl w:val="762E4AFA"/>
    <w:lvl w:ilvl="0" w:tplc="99C0F0D8">
      <w:start w:val="1"/>
      <w:numFmt w:val="bullet"/>
      <w:lvlText w:val="•"/>
      <w:lvlJc w:val="left"/>
      <w:pPr>
        <w:ind w:left="5500" w:hanging="360"/>
      </w:pPr>
      <w:rPr>
        <w:rFonts w:hint="default"/>
      </w:rPr>
    </w:lvl>
    <w:lvl w:ilvl="1" w:tplc="04090003" w:tentative="1">
      <w:start w:val="1"/>
      <w:numFmt w:val="bullet"/>
      <w:lvlText w:val="o"/>
      <w:lvlJc w:val="left"/>
      <w:pPr>
        <w:ind w:left="6220" w:hanging="360"/>
      </w:pPr>
      <w:rPr>
        <w:rFonts w:ascii="Courier New" w:hAnsi="Courier New" w:cs="Courier New" w:hint="default"/>
      </w:rPr>
    </w:lvl>
    <w:lvl w:ilvl="2" w:tplc="04090005" w:tentative="1">
      <w:start w:val="1"/>
      <w:numFmt w:val="bullet"/>
      <w:lvlText w:val=""/>
      <w:lvlJc w:val="left"/>
      <w:pPr>
        <w:ind w:left="6940" w:hanging="360"/>
      </w:pPr>
      <w:rPr>
        <w:rFonts w:ascii="Wingdings" w:hAnsi="Wingdings" w:hint="default"/>
      </w:rPr>
    </w:lvl>
    <w:lvl w:ilvl="3" w:tplc="04090001" w:tentative="1">
      <w:start w:val="1"/>
      <w:numFmt w:val="bullet"/>
      <w:lvlText w:val=""/>
      <w:lvlJc w:val="left"/>
      <w:pPr>
        <w:ind w:left="7660" w:hanging="360"/>
      </w:pPr>
      <w:rPr>
        <w:rFonts w:ascii="Symbol" w:hAnsi="Symbol" w:hint="default"/>
      </w:rPr>
    </w:lvl>
    <w:lvl w:ilvl="4" w:tplc="04090003" w:tentative="1">
      <w:start w:val="1"/>
      <w:numFmt w:val="bullet"/>
      <w:lvlText w:val="o"/>
      <w:lvlJc w:val="left"/>
      <w:pPr>
        <w:ind w:left="8380" w:hanging="360"/>
      </w:pPr>
      <w:rPr>
        <w:rFonts w:ascii="Courier New" w:hAnsi="Courier New" w:cs="Courier New" w:hint="default"/>
      </w:rPr>
    </w:lvl>
    <w:lvl w:ilvl="5" w:tplc="04090005" w:tentative="1">
      <w:start w:val="1"/>
      <w:numFmt w:val="bullet"/>
      <w:lvlText w:val=""/>
      <w:lvlJc w:val="left"/>
      <w:pPr>
        <w:ind w:left="9100" w:hanging="360"/>
      </w:pPr>
      <w:rPr>
        <w:rFonts w:ascii="Wingdings" w:hAnsi="Wingdings" w:hint="default"/>
      </w:rPr>
    </w:lvl>
    <w:lvl w:ilvl="6" w:tplc="04090001" w:tentative="1">
      <w:start w:val="1"/>
      <w:numFmt w:val="bullet"/>
      <w:lvlText w:val=""/>
      <w:lvlJc w:val="left"/>
      <w:pPr>
        <w:ind w:left="9820" w:hanging="360"/>
      </w:pPr>
      <w:rPr>
        <w:rFonts w:ascii="Symbol" w:hAnsi="Symbol" w:hint="default"/>
      </w:rPr>
    </w:lvl>
    <w:lvl w:ilvl="7" w:tplc="04090003" w:tentative="1">
      <w:start w:val="1"/>
      <w:numFmt w:val="bullet"/>
      <w:lvlText w:val="o"/>
      <w:lvlJc w:val="left"/>
      <w:pPr>
        <w:ind w:left="10540" w:hanging="360"/>
      </w:pPr>
      <w:rPr>
        <w:rFonts w:ascii="Courier New" w:hAnsi="Courier New" w:cs="Courier New" w:hint="default"/>
      </w:rPr>
    </w:lvl>
    <w:lvl w:ilvl="8" w:tplc="04090005" w:tentative="1">
      <w:start w:val="1"/>
      <w:numFmt w:val="bullet"/>
      <w:lvlText w:val=""/>
      <w:lvlJc w:val="left"/>
      <w:pPr>
        <w:ind w:left="11260" w:hanging="360"/>
      </w:pPr>
      <w:rPr>
        <w:rFonts w:ascii="Wingdings" w:hAnsi="Wingdings" w:hint="default"/>
      </w:rPr>
    </w:lvl>
  </w:abstractNum>
  <w:abstractNum w:abstractNumId="23">
    <w:nsid w:val="6A3E1B37"/>
    <w:multiLevelType w:val="hybridMultilevel"/>
    <w:tmpl w:val="8EEA235E"/>
    <w:lvl w:ilvl="0" w:tplc="99C0F0D8">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905F51"/>
    <w:multiLevelType w:val="hybridMultilevel"/>
    <w:tmpl w:val="9CECAE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67FEE"/>
    <w:multiLevelType w:val="hybridMultilevel"/>
    <w:tmpl w:val="59848290"/>
    <w:lvl w:ilvl="0" w:tplc="7222E7CA">
      <w:start w:val="1"/>
      <w:numFmt w:val="decimal"/>
      <w:lvlText w:val="%1."/>
      <w:lvlJc w:val="left"/>
      <w:pPr>
        <w:ind w:hanging="361"/>
      </w:pPr>
      <w:rPr>
        <w:rFonts w:ascii="Times New Roman" w:eastAsia="Times New Roman" w:hAnsi="Times New Roman" w:hint="default"/>
        <w:spacing w:val="-6"/>
        <w:sz w:val="26"/>
        <w:szCs w:val="26"/>
      </w:rPr>
    </w:lvl>
    <w:lvl w:ilvl="1" w:tplc="DCFC3D38">
      <w:start w:val="1"/>
      <w:numFmt w:val="bullet"/>
      <w:lvlText w:val="•"/>
      <w:lvlJc w:val="left"/>
      <w:rPr>
        <w:rFonts w:hint="default"/>
      </w:rPr>
    </w:lvl>
    <w:lvl w:ilvl="2" w:tplc="DFF0B9A8">
      <w:start w:val="1"/>
      <w:numFmt w:val="bullet"/>
      <w:lvlText w:val="•"/>
      <w:lvlJc w:val="left"/>
      <w:rPr>
        <w:rFonts w:hint="default"/>
      </w:rPr>
    </w:lvl>
    <w:lvl w:ilvl="3" w:tplc="D6DC6ABA">
      <w:start w:val="1"/>
      <w:numFmt w:val="bullet"/>
      <w:lvlText w:val="•"/>
      <w:lvlJc w:val="left"/>
      <w:rPr>
        <w:rFonts w:hint="default"/>
      </w:rPr>
    </w:lvl>
    <w:lvl w:ilvl="4" w:tplc="F7448CE4">
      <w:start w:val="1"/>
      <w:numFmt w:val="bullet"/>
      <w:lvlText w:val="•"/>
      <w:lvlJc w:val="left"/>
      <w:rPr>
        <w:rFonts w:hint="default"/>
      </w:rPr>
    </w:lvl>
    <w:lvl w:ilvl="5" w:tplc="83E6B1E8">
      <w:start w:val="1"/>
      <w:numFmt w:val="bullet"/>
      <w:lvlText w:val="•"/>
      <w:lvlJc w:val="left"/>
      <w:rPr>
        <w:rFonts w:hint="default"/>
      </w:rPr>
    </w:lvl>
    <w:lvl w:ilvl="6" w:tplc="7E226F90">
      <w:start w:val="1"/>
      <w:numFmt w:val="bullet"/>
      <w:lvlText w:val="•"/>
      <w:lvlJc w:val="left"/>
      <w:rPr>
        <w:rFonts w:hint="default"/>
      </w:rPr>
    </w:lvl>
    <w:lvl w:ilvl="7" w:tplc="6D0CF2D6">
      <w:start w:val="1"/>
      <w:numFmt w:val="bullet"/>
      <w:lvlText w:val="•"/>
      <w:lvlJc w:val="left"/>
      <w:rPr>
        <w:rFonts w:hint="default"/>
      </w:rPr>
    </w:lvl>
    <w:lvl w:ilvl="8" w:tplc="AAD2BBEE">
      <w:start w:val="1"/>
      <w:numFmt w:val="bullet"/>
      <w:lvlText w:val="•"/>
      <w:lvlJc w:val="left"/>
      <w:rPr>
        <w:rFonts w:hint="default"/>
      </w:rPr>
    </w:lvl>
  </w:abstractNum>
  <w:abstractNum w:abstractNumId="26">
    <w:nsid w:val="78482F20"/>
    <w:multiLevelType w:val="hybridMultilevel"/>
    <w:tmpl w:val="23B41DA0"/>
    <w:lvl w:ilvl="0" w:tplc="C79C59DA">
      <w:start w:val="1"/>
      <w:numFmt w:val="decimal"/>
      <w:lvlText w:val="%1."/>
      <w:lvlJc w:val="left"/>
      <w:pPr>
        <w:ind w:hanging="361"/>
      </w:pPr>
      <w:rPr>
        <w:rFonts w:ascii="Times New Roman" w:eastAsia="Times New Roman" w:hAnsi="Times New Roman" w:hint="default"/>
        <w:spacing w:val="-6"/>
        <w:sz w:val="26"/>
        <w:szCs w:val="26"/>
      </w:rPr>
    </w:lvl>
    <w:lvl w:ilvl="1" w:tplc="8B002AD0">
      <w:start w:val="1"/>
      <w:numFmt w:val="bullet"/>
      <w:lvlText w:val="•"/>
      <w:lvlJc w:val="left"/>
      <w:rPr>
        <w:rFonts w:hint="default"/>
      </w:rPr>
    </w:lvl>
    <w:lvl w:ilvl="2" w:tplc="B4D24E42">
      <w:start w:val="1"/>
      <w:numFmt w:val="bullet"/>
      <w:lvlText w:val="•"/>
      <w:lvlJc w:val="left"/>
      <w:rPr>
        <w:rFonts w:hint="default"/>
      </w:rPr>
    </w:lvl>
    <w:lvl w:ilvl="3" w:tplc="CE760C7A">
      <w:start w:val="1"/>
      <w:numFmt w:val="bullet"/>
      <w:lvlText w:val="•"/>
      <w:lvlJc w:val="left"/>
      <w:rPr>
        <w:rFonts w:hint="default"/>
      </w:rPr>
    </w:lvl>
    <w:lvl w:ilvl="4" w:tplc="296CA2AC">
      <w:start w:val="1"/>
      <w:numFmt w:val="bullet"/>
      <w:lvlText w:val="•"/>
      <w:lvlJc w:val="left"/>
      <w:rPr>
        <w:rFonts w:hint="default"/>
      </w:rPr>
    </w:lvl>
    <w:lvl w:ilvl="5" w:tplc="2BD25FE8">
      <w:start w:val="1"/>
      <w:numFmt w:val="bullet"/>
      <w:lvlText w:val="•"/>
      <w:lvlJc w:val="left"/>
      <w:rPr>
        <w:rFonts w:hint="default"/>
      </w:rPr>
    </w:lvl>
    <w:lvl w:ilvl="6" w:tplc="D0CCB84A">
      <w:start w:val="1"/>
      <w:numFmt w:val="bullet"/>
      <w:lvlText w:val="•"/>
      <w:lvlJc w:val="left"/>
      <w:rPr>
        <w:rFonts w:hint="default"/>
      </w:rPr>
    </w:lvl>
    <w:lvl w:ilvl="7" w:tplc="84D68BB8">
      <w:start w:val="1"/>
      <w:numFmt w:val="bullet"/>
      <w:lvlText w:val="•"/>
      <w:lvlJc w:val="left"/>
      <w:rPr>
        <w:rFonts w:hint="default"/>
      </w:rPr>
    </w:lvl>
    <w:lvl w:ilvl="8" w:tplc="7466D5EA">
      <w:start w:val="1"/>
      <w:numFmt w:val="bullet"/>
      <w:lvlText w:val="•"/>
      <w:lvlJc w:val="left"/>
      <w:rPr>
        <w:rFonts w:hint="default"/>
      </w:rPr>
    </w:lvl>
  </w:abstractNum>
  <w:abstractNum w:abstractNumId="27">
    <w:nsid w:val="7CF463AB"/>
    <w:multiLevelType w:val="hybridMultilevel"/>
    <w:tmpl w:val="DC4CF1D4"/>
    <w:lvl w:ilvl="0" w:tplc="FB12A5C4">
      <w:start w:val="1"/>
      <w:numFmt w:val="decimal"/>
      <w:lvlText w:val="%1"/>
      <w:lvlJc w:val="left"/>
      <w:pPr>
        <w:ind w:hanging="630"/>
      </w:pPr>
      <w:rPr>
        <w:rFonts w:ascii="Times New Roman" w:eastAsia="Times New Roman" w:hAnsi="Times New Roman" w:hint="default"/>
        <w:sz w:val="20"/>
        <w:szCs w:val="20"/>
      </w:rPr>
    </w:lvl>
    <w:lvl w:ilvl="1" w:tplc="DC4A7BE2">
      <w:start w:val="1"/>
      <w:numFmt w:val="upperRoman"/>
      <w:lvlText w:val="%2."/>
      <w:lvlJc w:val="left"/>
      <w:pPr>
        <w:ind w:hanging="307"/>
      </w:pPr>
      <w:rPr>
        <w:rFonts w:ascii="Arial" w:eastAsia="Arial" w:hAnsi="Arial" w:hint="default"/>
        <w:b/>
        <w:bCs/>
        <w:w w:val="103"/>
        <w:sz w:val="36"/>
        <w:szCs w:val="36"/>
      </w:rPr>
    </w:lvl>
    <w:lvl w:ilvl="2" w:tplc="00D8A060">
      <w:start w:val="1"/>
      <w:numFmt w:val="bullet"/>
      <w:lvlText w:val="•"/>
      <w:lvlJc w:val="left"/>
      <w:rPr>
        <w:rFonts w:hint="default"/>
      </w:rPr>
    </w:lvl>
    <w:lvl w:ilvl="3" w:tplc="F210F70A">
      <w:start w:val="1"/>
      <w:numFmt w:val="bullet"/>
      <w:lvlText w:val="•"/>
      <w:lvlJc w:val="left"/>
      <w:rPr>
        <w:rFonts w:hint="default"/>
      </w:rPr>
    </w:lvl>
    <w:lvl w:ilvl="4" w:tplc="E4F40146">
      <w:start w:val="1"/>
      <w:numFmt w:val="bullet"/>
      <w:lvlText w:val="•"/>
      <w:lvlJc w:val="left"/>
      <w:rPr>
        <w:rFonts w:hint="default"/>
      </w:rPr>
    </w:lvl>
    <w:lvl w:ilvl="5" w:tplc="426C74AE">
      <w:start w:val="1"/>
      <w:numFmt w:val="bullet"/>
      <w:lvlText w:val="•"/>
      <w:lvlJc w:val="left"/>
      <w:rPr>
        <w:rFonts w:hint="default"/>
      </w:rPr>
    </w:lvl>
    <w:lvl w:ilvl="6" w:tplc="C792B53A">
      <w:start w:val="1"/>
      <w:numFmt w:val="bullet"/>
      <w:lvlText w:val="•"/>
      <w:lvlJc w:val="left"/>
      <w:rPr>
        <w:rFonts w:hint="default"/>
      </w:rPr>
    </w:lvl>
    <w:lvl w:ilvl="7" w:tplc="2568868E">
      <w:start w:val="1"/>
      <w:numFmt w:val="bullet"/>
      <w:lvlText w:val="•"/>
      <w:lvlJc w:val="left"/>
      <w:rPr>
        <w:rFonts w:hint="default"/>
      </w:rPr>
    </w:lvl>
    <w:lvl w:ilvl="8" w:tplc="9ECEB56C">
      <w:start w:val="1"/>
      <w:numFmt w:val="bullet"/>
      <w:lvlText w:val="•"/>
      <w:lvlJc w:val="left"/>
      <w:rPr>
        <w:rFonts w:hint="default"/>
      </w:rPr>
    </w:lvl>
  </w:abstractNum>
  <w:abstractNum w:abstractNumId="28">
    <w:nsid w:val="7E025BC6"/>
    <w:multiLevelType w:val="hybridMultilevel"/>
    <w:tmpl w:val="2376DBA4"/>
    <w:lvl w:ilvl="0" w:tplc="C0B68BAC">
      <w:start w:val="6"/>
      <w:numFmt w:val="upperRoman"/>
      <w:lvlText w:val="%1."/>
      <w:lvlJc w:val="left"/>
      <w:pPr>
        <w:ind w:hanging="527"/>
        <w:jc w:val="right"/>
      </w:pPr>
      <w:rPr>
        <w:rFonts w:ascii="Times New Roman" w:eastAsia="Times New Roman" w:hAnsi="Times New Roman" w:hint="default"/>
        <w:i/>
        <w:spacing w:val="16"/>
        <w:sz w:val="32"/>
        <w:szCs w:val="32"/>
      </w:rPr>
    </w:lvl>
    <w:lvl w:ilvl="1" w:tplc="D9565852">
      <w:start w:val="1"/>
      <w:numFmt w:val="bullet"/>
      <w:lvlText w:val="•"/>
      <w:lvlJc w:val="left"/>
      <w:rPr>
        <w:rFonts w:hint="default"/>
      </w:rPr>
    </w:lvl>
    <w:lvl w:ilvl="2" w:tplc="D0E0C962">
      <w:start w:val="1"/>
      <w:numFmt w:val="bullet"/>
      <w:lvlText w:val="•"/>
      <w:lvlJc w:val="left"/>
      <w:rPr>
        <w:rFonts w:hint="default"/>
      </w:rPr>
    </w:lvl>
    <w:lvl w:ilvl="3" w:tplc="5AFE5470">
      <w:start w:val="1"/>
      <w:numFmt w:val="bullet"/>
      <w:lvlText w:val="•"/>
      <w:lvlJc w:val="left"/>
      <w:rPr>
        <w:rFonts w:hint="default"/>
      </w:rPr>
    </w:lvl>
    <w:lvl w:ilvl="4" w:tplc="D430E0BE">
      <w:start w:val="1"/>
      <w:numFmt w:val="bullet"/>
      <w:lvlText w:val="•"/>
      <w:lvlJc w:val="left"/>
      <w:rPr>
        <w:rFonts w:hint="default"/>
      </w:rPr>
    </w:lvl>
    <w:lvl w:ilvl="5" w:tplc="9B9881BA">
      <w:start w:val="1"/>
      <w:numFmt w:val="bullet"/>
      <w:lvlText w:val="•"/>
      <w:lvlJc w:val="left"/>
      <w:rPr>
        <w:rFonts w:hint="default"/>
      </w:rPr>
    </w:lvl>
    <w:lvl w:ilvl="6" w:tplc="2D6E3BEE">
      <w:start w:val="1"/>
      <w:numFmt w:val="bullet"/>
      <w:lvlText w:val="•"/>
      <w:lvlJc w:val="left"/>
      <w:rPr>
        <w:rFonts w:hint="default"/>
      </w:rPr>
    </w:lvl>
    <w:lvl w:ilvl="7" w:tplc="A9E8D0E6">
      <w:start w:val="1"/>
      <w:numFmt w:val="bullet"/>
      <w:lvlText w:val="•"/>
      <w:lvlJc w:val="left"/>
      <w:rPr>
        <w:rFonts w:hint="default"/>
      </w:rPr>
    </w:lvl>
    <w:lvl w:ilvl="8" w:tplc="9F6A4AFA">
      <w:start w:val="1"/>
      <w:numFmt w:val="bullet"/>
      <w:lvlText w:val="•"/>
      <w:lvlJc w:val="left"/>
      <w:rPr>
        <w:rFonts w:hint="default"/>
      </w:rPr>
    </w:lvl>
  </w:abstractNum>
  <w:num w:numId="1">
    <w:abstractNumId w:val="18"/>
  </w:num>
  <w:num w:numId="2">
    <w:abstractNumId w:val="27"/>
  </w:num>
  <w:num w:numId="3">
    <w:abstractNumId w:val="14"/>
  </w:num>
  <w:num w:numId="4">
    <w:abstractNumId w:val="28"/>
  </w:num>
  <w:num w:numId="5">
    <w:abstractNumId w:val="25"/>
  </w:num>
  <w:num w:numId="6">
    <w:abstractNumId w:val="9"/>
  </w:num>
  <w:num w:numId="7">
    <w:abstractNumId w:val="26"/>
  </w:num>
  <w:num w:numId="8">
    <w:abstractNumId w:val="1"/>
  </w:num>
  <w:num w:numId="9">
    <w:abstractNumId w:val="16"/>
  </w:num>
  <w:num w:numId="10">
    <w:abstractNumId w:val="13"/>
  </w:num>
  <w:num w:numId="11">
    <w:abstractNumId w:val="19"/>
  </w:num>
  <w:num w:numId="12">
    <w:abstractNumId w:val="0"/>
  </w:num>
  <w:num w:numId="13">
    <w:abstractNumId w:val="4"/>
  </w:num>
  <w:num w:numId="14">
    <w:abstractNumId w:val="7"/>
  </w:num>
  <w:num w:numId="15">
    <w:abstractNumId w:val="2"/>
  </w:num>
  <w:num w:numId="16">
    <w:abstractNumId w:val="21"/>
  </w:num>
  <w:num w:numId="17">
    <w:abstractNumId w:val="3"/>
  </w:num>
  <w:num w:numId="18">
    <w:abstractNumId w:val="24"/>
  </w:num>
  <w:num w:numId="19">
    <w:abstractNumId w:val="10"/>
  </w:num>
  <w:num w:numId="20">
    <w:abstractNumId w:val="23"/>
  </w:num>
  <w:num w:numId="21">
    <w:abstractNumId w:val="11"/>
  </w:num>
  <w:num w:numId="22">
    <w:abstractNumId w:val="12"/>
  </w:num>
  <w:num w:numId="23">
    <w:abstractNumId w:val="6"/>
  </w:num>
  <w:num w:numId="24">
    <w:abstractNumId w:val="17"/>
  </w:num>
  <w:num w:numId="25">
    <w:abstractNumId w:val="5"/>
  </w:num>
  <w:num w:numId="26">
    <w:abstractNumId w:val="20"/>
  </w:num>
  <w:num w:numId="27">
    <w:abstractNumId w:val="8"/>
  </w:num>
  <w:num w:numId="28">
    <w:abstractNumId w:val="2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841722"/>
    <w:rsid w:val="00026C75"/>
    <w:rsid w:val="00140CDB"/>
    <w:rsid w:val="001C2827"/>
    <w:rsid w:val="00245BE7"/>
    <w:rsid w:val="0025728F"/>
    <w:rsid w:val="00314DFD"/>
    <w:rsid w:val="00317C1E"/>
    <w:rsid w:val="0039735E"/>
    <w:rsid w:val="003B6081"/>
    <w:rsid w:val="00436EA6"/>
    <w:rsid w:val="004628F3"/>
    <w:rsid w:val="004A632E"/>
    <w:rsid w:val="00503CF7"/>
    <w:rsid w:val="005065F7"/>
    <w:rsid w:val="0053114C"/>
    <w:rsid w:val="00542E92"/>
    <w:rsid w:val="005E5EFA"/>
    <w:rsid w:val="005F076B"/>
    <w:rsid w:val="00662A9C"/>
    <w:rsid w:val="00750B69"/>
    <w:rsid w:val="007B60BC"/>
    <w:rsid w:val="007D2701"/>
    <w:rsid w:val="00841722"/>
    <w:rsid w:val="00BE14D7"/>
    <w:rsid w:val="00C707F4"/>
    <w:rsid w:val="00CF4CCD"/>
    <w:rsid w:val="00D76AF0"/>
    <w:rsid w:val="00D77345"/>
    <w:rsid w:val="00DC020F"/>
    <w:rsid w:val="00E2035F"/>
    <w:rsid w:val="00F44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ris"/>
    <w:qFormat/>
    <w:rsid w:val="007B60BC"/>
    <w:rPr>
      <w:rFonts w:ascii="Garamond" w:hAnsi="Garamond"/>
    </w:rPr>
  </w:style>
  <w:style w:type="paragraph" w:styleId="Heading1">
    <w:name w:val="heading 1"/>
    <w:basedOn w:val="Normal"/>
    <w:link w:val="Heading1Char"/>
    <w:uiPriority w:val="1"/>
    <w:qFormat/>
    <w:rsid w:val="00841722"/>
    <w:pPr>
      <w:widowControl w:val="0"/>
      <w:ind w:left="1661"/>
      <w:outlineLvl w:val="0"/>
    </w:pPr>
    <w:rPr>
      <w:rFonts w:ascii="Helvetica Neue" w:eastAsia="Helvetica Neue" w:hAnsi="Helvetica Neue"/>
      <w:b/>
      <w:bCs/>
      <w:sz w:val="36"/>
      <w:szCs w:val="36"/>
    </w:rPr>
  </w:style>
  <w:style w:type="paragraph" w:styleId="Heading2">
    <w:name w:val="heading 2"/>
    <w:basedOn w:val="Normal"/>
    <w:link w:val="Heading2Char"/>
    <w:uiPriority w:val="1"/>
    <w:qFormat/>
    <w:rsid w:val="00841722"/>
    <w:pPr>
      <w:widowControl w:val="0"/>
      <w:spacing w:before="61"/>
      <w:ind w:left="100"/>
      <w:outlineLvl w:val="1"/>
    </w:pPr>
    <w:rPr>
      <w:rFonts w:ascii="Times New Roman" w:eastAsia="Times New Roman" w:hAnsi="Times New Roman"/>
      <w:i/>
      <w:sz w:val="32"/>
      <w:szCs w:val="32"/>
    </w:rPr>
  </w:style>
  <w:style w:type="paragraph" w:styleId="Heading3">
    <w:name w:val="heading 3"/>
    <w:basedOn w:val="Normal"/>
    <w:link w:val="Heading3Char"/>
    <w:uiPriority w:val="1"/>
    <w:qFormat/>
    <w:rsid w:val="00841722"/>
    <w:pPr>
      <w:widowControl w:val="0"/>
      <w:ind w:left="1661"/>
      <w:outlineLvl w:val="2"/>
    </w:pPr>
    <w:rPr>
      <w:rFonts w:ascii="Helvetica Neue" w:eastAsia="Helvetica Neue" w:hAnsi="Helvetica Neu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0BC"/>
    <w:rPr>
      <w:rFonts w:ascii="Garamond" w:hAnsi="Garamond"/>
    </w:rPr>
  </w:style>
  <w:style w:type="character" w:customStyle="1" w:styleId="Heading1Char">
    <w:name w:val="Heading 1 Char"/>
    <w:basedOn w:val="DefaultParagraphFont"/>
    <w:link w:val="Heading1"/>
    <w:uiPriority w:val="1"/>
    <w:rsid w:val="00841722"/>
    <w:rPr>
      <w:rFonts w:ascii="Helvetica Neue" w:eastAsia="Helvetica Neue" w:hAnsi="Helvetica Neue"/>
      <w:b/>
      <w:bCs/>
      <w:sz w:val="36"/>
      <w:szCs w:val="36"/>
    </w:rPr>
  </w:style>
  <w:style w:type="character" w:customStyle="1" w:styleId="Heading2Char">
    <w:name w:val="Heading 2 Char"/>
    <w:basedOn w:val="DefaultParagraphFont"/>
    <w:link w:val="Heading2"/>
    <w:uiPriority w:val="1"/>
    <w:rsid w:val="00841722"/>
    <w:rPr>
      <w:rFonts w:ascii="Times New Roman" w:eastAsia="Times New Roman" w:hAnsi="Times New Roman"/>
      <w:i/>
      <w:sz w:val="32"/>
      <w:szCs w:val="32"/>
    </w:rPr>
  </w:style>
  <w:style w:type="character" w:customStyle="1" w:styleId="Heading3Char">
    <w:name w:val="Heading 3 Char"/>
    <w:basedOn w:val="DefaultParagraphFont"/>
    <w:link w:val="Heading3"/>
    <w:uiPriority w:val="1"/>
    <w:rsid w:val="00841722"/>
    <w:rPr>
      <w:rFonts w:ascii="Helvetica Neue" w:eastAsia="Helvetica Neue" w:hAnsi="Helvetica Neue"/>
      <w:b/>
      <w:bCs/>
      <w:sz w:val="28"/>
      <w:szCs w:val="28"/>
    </w:rPr>
  </w:style>
  <w:style w:type="paragraph" w:styleId="TOC1">
    <w:name w:val="toc 1"/>
    <w:basedOn w:val="Normal"/>
    <w:uiPriority w:val="1"/>
    <w:qFormat/>
    <w:rsid w:val="00841722"/>
    <w:pPr>
      <w:widowControl w:val="0"/>
      <w:spacing w:before="172"/>
      <w:ind w:left="800"/>
    </w:pPr>
    <w:rPr>
      <w:rFonts w:ascii="Times New Roman" w:eastAsia="Times New Roman" w:hAnsi="Times New Roman"/>
      <w:sz w:val="32"/>
      <w:szCs w:val="32"/>
    </w:rPr>
  </w:style>
  <w:style w:type="paragraph" w:styleId="BodyText">
    <w:name w:val="Body Text"/>
    <w:basedOn w:val="Normal"/>
    <w:link w:val="BodyTextChar"/>
    <w:uiPriority w:val="1"/>
    <w:qFormat/>
    <w:rsid w:val="00841722"/>
    <w:pPr>
      <w:widowControl w:val="0"/>
      <w:ind w:left="100"/>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841722"/>
    <w:rPr>
      <w:rFonts w:ascii="Times New Roman" w:eastAsia="Times New Roman" w:hAnsi="Times New Roman"/>
      <w:sz w:val="26"/>
      <w:szCs w:val="26"/>
    </w:rPr>
  </w:style>
  <w:style w:type="paragraph" w:styleId="ListParagraph">
    <w:name w:val="List Paragraph"/>
    <w:basedOn w:val="Normal"/>
    <w:uiPriority w:val="1"/>
    <w:qFormat/>
    <w:rsid w:val="00841722"/>
    <w:pPr>
      <w:widowControl w:val="0"/>
    </w:pPr>
    <w:rPr>
      <w:rFonts w:asciiTheme="minorHAnsi" w:hAnsiTheme="minorHAnsi"/>
    </w:rPr>
  </w:style>
  <w:style w:type="paragraph" w:customStyle="1" w:styleId="TableParagraph">
    <w:name w:val="Table Paragraph"/>
    <w:basedOn w:val="Normal"/>
    <w:uiPriority w:val="1"/>
    <w:qFormat/>
    <w:rsid w:val="00841722"/>
    <w:pPr>
      <w:widowControl w:val="0"/>
    </w:pPr>
    <w:rPr>
      <w:rFonts w:asciiTheme="minorHAnsi" w:hAnsiTheme="minorHAnsi"/>
    </w:rPr>
  </w:style>
  <w:style w:type="paragraph" w:styleId="BalloonText">
    <w:name w:val="Balloon Text"/>
    <w:basedOn w:val="Normal"/>
    <w:link w:val="BalloonTextChar"/>
    <w:uiPriority w:val="99"/>
    <w:semiHidden/>
    <w:unhideWhenUsed/>
    <w:rsid w:val="00841722"/>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22"/>
    <w:rPr>
      <w:rFonts w:ascii="Tahoma" w:hAnsi="Tahoma" w:cs="Tahoma"/>
      <w:sz w:val="16"/>
      <w:szCs w:val="16"/>
    </w:rPr>
  </w:style>
  <w:style w:type="paragraph" w:customStyle="1" w:styleId="Default">
    <w:name w:val="Default"/>
    <w:rsid w:val="00841722"/>
    <w:pPr>
      <w:autoSpaceDE w:val="0"/>
      <w:autoSpaceDN w:val="0"/>
      <w:adjustRightInd w:val="0"/>
    </w:pPr>
    <w:rPr>
      <w:rFonts w:ascii="Helvetica 55 Roman" w:hAnsi="Helvetica 55 Roman" w:cs="Helvetica 55 Roman"/>
      <w:color w:val="000000"/>
      <w:sz w:val="24"/>
      <w:szCs w:val="24"/>
    </w:rPr>
  </w:style>
  <w:style w:type="paragraph" w:styleId="Header">
    <w:name w:val="header"/>
    <w:basedOn w:val="Normal"/>
    <w:link w:val="HeaderChar"/>
    <w:uiPriority w:val="99"/>
    <w:unhideWhenUsed/>
    <w:rsid w:val="00841722"/>
    <w:pPr>
      <w:widowControl w:val="0"/>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841722"/>
  </w:style>
  <w:style w:type="paragraph" w:styleId="Footer">
    <w:name w:val="footer"/>
    <w:basedOn w:val="Normal"/>
    <w:link w:val="FooterChar"/>
    <w:uiPriority w:val="99"/>
    <w:unhideWhenUsed/>
    <w:rsid w:val="00841722"/>
    <w:pPr>
      <w:widowControl w:val="0"/>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841722"/>
  </w:style>
  <w:style w:type="character" w:styleId="Hyperlink">
    <w:name w:val="Hyperlink"/>
    <w:basedOn w:val="DefaultParagraphFont"/>
    <w:uiPriority w:val="99"/>
    <w:unhideWhenUsed/>
    <w:rsid w:val="008417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ris"/>
    <w:qFormat/>
    <w:rsid w:val="007B60BC"/>
    <w:rPr>
      <w:rFonts w:ascii="Garamond" w:hAnsi="Garamond"/>
    </w:rPr>
  </w:style>
  <w:style w:type="paragraph" w:styleId="Heading1">
    <w:name w:val="heading 1"/>
    <w:basedOn w:val="Normal"/>
    <w:link w:val="Heading1Char"/>
    <w:uiPriority w:val="1"/>
    <w:qFormat/>
    <w:rsid w:val="00841722"/>
    <w:pPr>
      <w:widowControl w:val="0"/>
      <w:ind w:left="1661"/>
      <w:outlineLvl w:val="0"/>
    </w:pPr>
    <w:rPr>
      <w:rFonts w:ascii="Helvetica Neue" w:eastAsia="Helvetica Neue" w:hAnsi="Helvetica Neue"/>
      <w:b/>
      <w:bCs/>
      <w:sz w:val="36"/>
      <w:szCs w:val="36"/>
    </w:rPr>
  </w:style>
  <w:style w:type="paragraph" w:styleId="Heading2">
    <w:name w:val="heading 2"/>
    <w:basedOn w:val="Normal"/>
    <w:link w:val="Heading2Char"/>
    <w:uiPriority w:val="1"/>
    <w:qFormat/>
    <w:rsid w:val="00841722"/>
    <w:pPr>
      <w:widowControl w:val="0"/>
      <w:spacing w:before="61"/>
      <w:ind w:left="100"/>
      <w:outlineLvl w:val="1"/>
    </w:pPr>
    <w:rPr>
      <w:rFonts w:ascii="Times New Roman" w:eastAsia="Times New Roman" w:hAnsi="Times New Roman"/>
      <w:i/>
      <w:sz w:val="32"/>
      <w:szCs w:val="32"/>
    </w:rPr>
  </w:style>
  <w:style w:type="paragraph" w:styleId="Heading3">
    <w:name w:val="heading 3"/>
    <w:basedOn w:val="Normal"/>
    <w:link w:val="Heading3Char"/>
    <w:uiPriority w:val="1"/>
    <w:qFormat/>
    <w:rsid w:val="00841722"/>
    <w:pPr>
      <w:widowControl w:val="0"/>
      <w:ind w:left="1661"/>
      <w:outlineLvl w:val="2"/>
    </w:pPr>
    <w:rPr>
      <w:rFonts w:ascii="Helvetica Neue" w:eastAsia="Helvetica Neue" w:hAnsi="Helvetica Neu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0BC"/>
    <w:rPr>
      <w:rFonts w:ascii="Garamond" w:hAnsi="Garamond"/>
    </w:rPr>
  </w:style>
  <w:style w:type="character" w:customStyle="1" w:styleId="Heading1Char">
    <w:name w:val="Heading 1 Char"/>
    <w:basedOn w:val="DefaultParagraphFont"/>
    <w:link w:val="Heading1"/>
    <w:uiPriority w:val="1"/>
    <w:rsid w:val="00841722"/>
    <w:rPr>
      <w:rFonts w:ascii="Helvetica Neue" w:eastAsia="Helvetica Neue" w:hAnsi="Helvetica Neue"/>
      <w:b/>
      <w:bCs/>
      <w:sz w:val="36"/>
      <w:szCs w:val="36"/>
    </w:rPr>
  </w:style>
  <w:style w:type="character" w:customStyle="1" w:styleId="Heading2Char">
    <w:name w:val="Heading 2 Char"/>
    <w:basedOn w:val="DefaultParagraphFont"/>
    <w:link w:val="Heading2"/>
    <w:uiPriority w:val="1"/>
    <w:rsid w:val="00841722"/>
    <w:rPr>
      <w:rFonts w:ascii="Times New Roman" w:eastAsia="Times New Roman" w:hAnsi="Times New Roman"/>
      <w:i/>
      <w:sz w:val="32"/>
      <w:szCs w:val="32"/>
    </w:rPr>
  </w:style>
  <w:style w:type="character" w:customStyle="1" w:styleId="Heading3Char">
    <w:name w:val="Heading 3 Char"/>
    <w:basedOn w:val="DefaultParagraphFont"/>
    <w:link w:val="Heading3"/>
    <w:uiPriority w:val="1"/>
    <w:rsid w:val="00841722"/>
    <w:rPr>
      <w:rFonts w:ascii="Helvetica Neue" w:eastAsia="Helvetica Neue" w:hAnsi="Helvetica Neue"/>
      <w:b/>
      <w:bCs/>
      <w:sz w:val="28"/>
      <w:szCs w:val="28"/>
    </w:rPr>
  </w:style>
  <w:style w:type="paragraph" w:styleId="TOC1">
    <w:name w:val="toc 1"/>
    <w:basedOn w:val="Normal"/>
    <w:uiPriority w:val="1"/>
    <w:qFormat/>
    <w:rsid w:val="00841722"/>
    <w:pPr>
      <w:widowControl w:val="0"/>
      <w:spacing w:before="172"/>
      <w:ind w:left="800"/>
    </w:pPr>
    <w:rPr>
      <w:rFonts w:ascii="Times New Roman" w:eastAsia="Times New Roman" w:hAnsi="Times New Roman"/>
      <w:sz w:val="32"/>
      <w:szCs w:val="32"/>
    </w:rPr>
  </w:style>
  <w:style w:type="paragraph" w:styleId="BodyText">
    <w:name w:val="Body Text"/>
    <w:basedOn w:val="Normal"/>
    <w:link w:val="BodyTextChar"/>
    <w:uiPriority w:val="1"/>
    <w:qFormat/>
    <w:rsid w:val="00841722"/>
    <w:pPr>
      <w:widowControl w:val="0"/>
      <w:ind w:left="100"/>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841722"/>
    <w:rPr>
      <w:rFonts w:ascii="Times New Roman" w:eastAsia="Times New Roman" w:hAnsi="Times New Roman"/>
      <w:sz w:val="26"/>
      <w:szCs w:val="26"/>
    </w:rPr>
  </w:style>
  <w:style w:type="paragraph" w:styleId="ListParagraph">
    <w:name w:val="List Paragraph"/>
    <w:basedOn w:val="Normal"/>
    <w:uiPriority w:val="1"/>
    <w:qFormat/>
    <w:rsid w:val="00841722"/>
    <w:pPr>
      <w:widowControl w:val="0"/>
    </w:pPr>
    <w:rPr>
      <w:rFonts w:asciiTheme="minorHAnsi" w:hAnsiTheme="minorHAnsi"/>
    </w:rPr>
  </w:style>
  <w:style w:type="paragraph" w:customStyle="1" w:styleId="TableParagraph">
    <w:name w:val="Table Paragraph"/>
    <w:basedOn w:val="Normal"/>
    <w:uiPriority w:val="1"/>
    <w:qFormat/>
    <w:rsid w:val="00841722"/>
    <w:pPr>
      <w:widowControl w:val="0"/>
    </w:pPr>
    <w:rPr>
      <w:rFonts w:asciiTheme="minorHAnsi" w:hAnsiTheme="minorHAnsi"/>
    </w:rPr>
  </w:style>
  <w:style w:type="paragraph" w:styleId="BalloonText">
    <w:name w:val="Balloon Text"/>
    <w:basedOn w:val="Normal"/>
    <w:link w:val="BalloonTextChar"/>
    <w:uiPriority w:val="99"/>
    <w:semiHidden/>
    <w:unhideWhenUsed/>
    <w:rsid w:val="00841722"/>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22"/>
    <w:rPr>
      <w:rFonts w:ascii="Tahoma" w:hAnsi="Tahoma" w:cs="Tahoma"/>
      <w:sz w:val="16"/>
      <w:szCs w:val="16"/>
    </w:rPr>
  </w:style>
  <w:style w:type="paragraph" w:customStyle="1" w:styleId="Default">
    <w:name w:val="Default"/>
    <w:rsid w:val="00841722"/>
    <w:pPr>
      <w:autoSpaceDE w:val="0"/>
      <w:autoSpaceDN w:val="0"/>
      <w:adjustRightInd w:val="0"/>
    </w:pPr>
    <w:rPr>
      <w:rFonts w:ascii="Helvetica 55 Roman" w:hAnsi="Helvetica 55 Roman" w:cs="Helvetica 55 Roman"/>
      <w:color w:val="000000"/>
      <w:sz w:val="24"/>
      <w:szCs w:val="24"/>
    </w:rPr>
  </w:style>
  <w:style w:type="paragraph" w:styleId="Header">
    <w:name w:val="header"/>
    <w:basedOn w:val="Normal"/>
    <w:link w:val="HeaderChar"/>
    <w:uiPriority w:val="99"/>
    <w:unhideWhenUsed/>
    <w:rsid w:val="00841722"/>
    <w:pPr>
      <w:widowControl w:val="0"/>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841722"/>
  </w:style>
  <w:style w:type="paragraph" w:styleId="Footer">
    <w:name w:val="footer"/>
    <w:basedOn w:val="Normal"/>
    <w:link w:val="FooterChar"/>
    <w:uiPriority w:val="99"/>
    <w:unhideWhenUsed/>
    <w:rsid w:val="00841722"/>
    <w:pPr>
      <w:widowControl w:val="0"/>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841722"/>
  </w:style>
  <w:style w:type="character" w:styleId="Hyperlink">
    <w:name w:val="Hyperlink"/>
    <w:basedOn w:val="DefaultParagraphFont"/>
    <w:uiPriority w:val="99"/>
    <w:unhideWhenUsed/>
    <w:rsid w:val="0084172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p:lastModifiedBy>
  <cp:revision>2</cp:revision>
  <dcterms:created xsi:type="dcterms:W3CDTF">2017-10-03T18:52:00Z</dcterms:created>
  <dcterms:modified xsi:type="dcterms:W3CDTF">2017-10-03T18:52:00Z</dcterms:modified>
</cp:coreProperties>
</file>